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EF424" w14:textId="77777777" w:rsidR="000A1A6F" w:rsidRDefault="000A1A6F" w:rsidP="00E525AB">
      <w:pPr>
        <w:pStyle w:val="BodyText"/>
        <w:spacing w:before="24"/>
        <w:jc w:val="center"/>
        <w:rPr>
          <w:rFonts w:cs="Times New Roman"/>
          <w:sz w:val="40"/>
          <w:szCs w:val="40"/>
        </w:rPr>
      </w:pPr>
      <w:bookmarkStart w:id="0" w:name="_GoBack"/>
      <w:bookmarkEnd w:id="0"/>
    </w:p>
    <w:p w14:paraId="06F12627" w14:textId="77777777" w:rsidR="000A1A6F" w:rsidRDefault="000A1A6F" w:rsidP="00E525AB">
      <w:pPr>
        <w:pStyle w:val="BodyText"/>
        <w:spacing w:before="24"/>
        <w:jc w:val="center"/>
        <w:rPr>
          <w:rFonts w:cs="Times New Roman"/>
          <w:sz w:val="40"/>
          <w:szCs w:val="40"/>
        </w:rPr>
      </w:pPr>
    </w:p>
    <w:p w14:paraId="54F2C7CE" w14:textId="0048E120" w:rsidR="007C2694" w:rsidRPr="000A1A6F" w:rsidRDefault="00E525AB" w:rsidP="00E525AB">
      <w:pPr>
        <w:pStyle w:val="BodyText"/>
        <w:spacing w:before="24"/>
        <w:jc w:val="center"/>
        <w:rPr>
          <w:rFonts w:cs="Times New Roman"/>
          <w:sz w:val="40"/>
          <w:szCs w:val="40"/>
        </w:rPr>
      </w:pPr>
      <w:r w:rsidRPr="000A1A6F">
        <w:rPr>
          <w:rFonts w:cs="Times New Roman"/>
          <w:sz w:val="40"/>
          <w:szCs w:val="40"/>
        </w:rPr>
        <w:t>Fort Monroe Authority</w:t>
      </w:r>
    </w:p>
    <w:p w14:paraId="0848AED4" w14:textId="77777777" w:rsidR="001D656B" w:rsidRDefault="001D656B" w:rsidP="00E525AB">
      <w:pPr>
        <w:pStyle w:val="BodyText"/>
        <w:spacing w:before="12" w:line="249" w:lineRule="auto"/>
        <w:ind w:right="10"/>
        <w:jc w:val="center"/>
        <w:rPr>
          <w:rFonts w:cs="Times New Roman"/>
          <w:sz w:val="40"/>
          <w:szCs w:val="40"/>
        </w:rPr>
      </w:pPr>
    </w:p>
    <w:p w14:paraId="5F82F9C9" w14:textId="4ADC80DE" w:rsidR="007C2694" w:rsidRPr="000A1A6F" w:rsidRDefault="00E525AB" w:rsidP="00E525AB">
      <w:pPr>
        <w:pStyle w:val="BodyText"/>
        <w:spacing w:before="12" w:line="249" w:lineRule="auto"/>
        <w:ind w:right="10"/>
        <w:jc w:val="center"/>
        <w:rPr>
          <w:rFonts w:cs="Times New Roman"/>
          <w:sz w:val="40"/>
          <w:szCs w:val="40"/>
        </w:rPr>
      </w:pPr>
      <w:r w:rsidRPr="000A1A6F">
        <w:rPr>
          <w:rFonts w:cs="Times New Roman"/>
          <w:sz w:val="40"/>
          <w:szCs w:val="40"/>
        </w:rPr>
        <w:t xml:space="preserve">Rules and </w:t>
      </w:r>
      <w:r w:rsidR="00980190" w:rsidRPr="000A1A6F">
        <w:rPr>
          <w:rFonts w:cs="Times New Roman"/>
          <w:sz w:val="40"/>
          <w:szCs w:val="40"/>
        </w:rPr>
        <w:t>Regulations</w:t>
      </w:r>
    </w:p>
    <w:p w14:paraId="3D936AB2" w14:textId="5B710BF3" w:rsidR="000A1A6F" w:rsidRDefault="000A1A6F">
      <w:pPr>
        <w:spacing w:before="13"/>
        <w:rPr>
          <w:rFonts w:ascii="Times New Roman" w:eastAsia="Palatino Linotype" w:hAnsi="Times New Roman" w:cs="Times New Roman"/>
          <w:sz w:val="24"/>
          <w:szCs w:val="24"/>
        </w:rPr>
      </w:pPr>
    </w:p>
    <w:p w14:paraId="1AE44897" w14:textId="42C17E21" w:rsidR="000A1A6F" w:rsidRDefault="000A1A6F">
      <w:pPr>
        <w:spacing w:before="13"/>
        <w:rPr>
          <w:rFonts w:ascii="Times New Roman" w:eastAsia="Palatino Linotype" w:hAnsi="Times New Roman" w:cs="Times New Roman"/>
          <w:sz w:val="24"/>
          <w:szCs w:val="24"/>
        </w:rPr>
      </w:pPr>
    </w:p>
    <w:p w14:paraId="14109773" w14:textId="5B8ED9FD" w:rsidR="000A1A6F" w:rsidRDefault="000A1A6F">
      <w:pPr>
        <w:spacing w:before="13"/>
        <w:rPr>
          <w:rFonts w:ascii="Times New Roman" w:eastAsia="Palatino Linotype" w:hAnsi="Times New Roman" w:cs="Times New Roman"/>
          <w:sz w:val="24"/>
          <w:szCs w:val="24"/>
        </w:rPr>
      </w:pPr>
    </w:p>
    <w:p w14:paraId="124D9621" w14:textId="458533F3" w:rsidR="000A1A6F" w:rsidRDefault="000A1A6F">
      <w:pPr>
        <w:spacing w:before="13"/>
        <w:rPr>
          <w:rFonts w:ascii="Times New Roman" w:eastAsia="Palatino Linotype" w:hAnsi="Times New Roman" w:cs="Times New Roman"/>
          <w:sz w:val="24"/>
          <w:szCs w:val="24"/>
        </w:rPr>
      </w:pPr>
    </w:p>
    <w:p w14:paraId="2226C174" w14:textId="1CA59129" w:rsidR="000A1A6F" w:rsidRDefault="000A1A6F" w:rsidP="000A1A6F">
      <w:pPr>
        <w:spacing w:before="13"/>
        <w:jc w:val="center"/>
        <w:rPr>
          <w:rFonts w:ascii="Times New Roman" w:eastAsia="Palatino Linotype" w:hAnsi="Times New Roman" w:cs="Times New Roman"/>
          <w:sz w:val="24"/>
          <w:szCs w:val="24"/>
        </w:rPr>
      </w:pPr>
      <w:r>
        <w:rPr>
          <w:rFonts w:ascii="Times New Roman" w:eastAsia="Palatino Linotype" w:hAnsi="Times New Roman" w:cs="Times New Roman"/>
          <w:noProof/>
          <w:sz w:val="24"/>
          <w:szCs w:val="24"/>
        </w:rPr>
        <w:drawing>
          <wp:inline distT="0" distB="0" distL="0" distR="0" wp14:anchorId="16BEA4D8" wp14:editId="6A98A39D">
            <wp:extent cx="2173224" cy="29839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3224" cy="2983992"/>
                    </a:xfrm>
                    <a:prstGeom prst="rect">
                      <a:avLst/>
                    </a:prstGeom>
                  </pic:spPr>
                </pic:pic>
              </a:graphicData>
            </a:graphic>
          </wp:inline>
        </w:drawing>
      </w:r>
    </w:p>
    <w:p w14:paraId="5A25D188" w14:textId="77E43907" w:rsidR="000A1A6F" w:rsidRDefault="000A1A6F">
      <w:pPr>
        <w:spacing w:before="13"/>
        <w:rPr>
          <w:rFonts w:ascii="Times New Roman" w:eastAsia="Palatino Linotype" w:hAnsi="Times New Roman" w:cs="Times New Roman"/>
          <w:sz w:val="24"/>
          <w:szCs w:val="24"/>
        </w:rPr>
      </w:pPr>
    </w:p>
    <w:p w14:paraId="096CAD98" w14:textId="294C5100" w:rsidR="000A1A6F" w:rsidRDefault="000A1A6F">
      <w:pPr>
        <w:spacing w:before="13"/>
        <w:rPr>
          <w:rFonts w:ascii="Times New Roman" w:eastAsia="Palatino Linotype" w:hAnsi="Times New Roman" w:cs="Times New Roman"/>
          <w:sz w:val="24"/>
          <w:szCs w:val="24"/>
        </w:rPr>
      </w:pPr>
    </w:p>
    <w:p w14:paraId="6FCC29FD" w14:textId="0673C992" w:rsidR="000A1A6F" w:rsidRDefault="000A1A6F">
      <w:pPr>
        <w:spacing w:before="13"/>
        <w:rPr>
          <w:rFonts w:ascii="Times New Roman" w:eastAsia="Palatino Linotype" w:hAnsi="Times New Roman" w:cs="Times New Roman"/>
          <w:sz w:val="24"/>
          <w:szCs w:val="24"/>
        </w:rPr>
      </w:pPr>
    </w:p>
    <w:p w14:paraId="7B5D2A0D" w14:textId="40231F45" w:rsidR="000A1A6F" w:rsidRDefault="000A1A6F">
      <w:pPr>
        <w:spacing w:before="13"/>
        <w:rPr>
          <w:rFonts w:ascii="Times New Roman" w:eastAsia="Palatino Linotype" w:hAnsi="Times New Roman" w:cs="Times New Roman"/>
          <w:sz w:val="24"/>
          <w:szCs w:val="24"/>
        </w:rPr>
      </w:pPr>
    </w:p>
    <w:p w14:paraId="1E737F4C" w14:textId="4FE7494B" w:rsidR="000A1A6F" w:rsidRDefault="000A1A6F">
      <w:pPr>
        <w:spacing w:before="13"/>
        <w:rPr>
          <w:rFonts w:ascii="Times New Roman" w:eastAsia="Palatino Linotype" w:hAnsi="Times New Roman" w:cs="Times New Roman"/>
          <w:sz w:val="24"/>
          <w:szCs w:val="24"/>
        </w:rPr>
      </w:pPr>
    </w:p>
    <w:p w14:paraId="76F3B568" w14:textId="7E835DF3" w:rsidR="000A1A6F" w:rsidRDefault="000A1A6F">
      <w:pPr>
        <w:spacing w:before="13"/>
        <w:rPr>
          <w:rFonts w:ascii="Times New Roman" w:eastAsia="Palatino Linotype" w:hAnsi="Times New Roman" w:cs="Times New Roman"/>
          <w:sz w:val="24"/>
          <w:szCs w:val="24"/>
        </w:rPr>
      </w:pPr>
    </w:p>
    <w:p w14:paraId="10B82732" w14:textId="03C45CA5" w:rsidR="000A1A6F" w:rsidRDefault="000A1A6F">
      <w:pPr>
        <w:spacing w:before="13"/>
        <w:rPr>
          <w:rFonts w:ascii="Times New Roman" w:eastAsia="Palatino Linotype" w:hAnsi="Times New Roman" w:cs="Times New Roman"/>
          <w:sz w:val="24"/>
          <w:szCs w:val="24"/>
        </w:rPr>
      </w:pPr>
    </w:p>
    <w:p w14:paraId="1F22D141" w14:textId="15C25DA4" w:rsidR="000A1A6F" w:rsidRDefault="000A1A6F">
      <w:pPr>
        <w:spacing w:before="13"/>
        <w:rPr>
          <w:rFonts w:ascii="Times New Roman" w:eastAsia="Palatino Linotype" w:hAnsi="Times New Roman" w:cs="Times New Roman"/>
          <w:sz w:val="24"/>
          <w:szCs w:val="24"/>
        </w:rPr>
      </w:pPr>
    </w:p>
    <w:p w14:paraId="5C8F2ACD" w14:textId="7B69EC96" w:rsidR="000A1A6F" w:rsidRDefault="000A1A6F">
      <w:pPr>
        <w:spacing w:before="13"/>
        <w:rPr>
          <w:rFonts w:ascii="Times New Roman" w:eastAsia="Palatino Linotype" w:hAnsi="Times New Roman" w:cs="Times New Roman"/>
          <w:sz w:val="24"/>
          <w:szCs w:val="24"/>
        </w:rPr>
      </w:pPr>
    </w:p>
    <w:p w14:paraId="29A628D6" w14:textId="66795469" w:rsidR="000A1A6F" w:rsidRDefault="000A1A6F">
      <w:pPr>
        <w:spacing w:before="13"/>
        <w:rPr>
          <w:rFonts w:ascii="Times New Roman" w:eastAsia="Palatino Linotype" w:hAnsi="Times New Roman" w:cs="Times New Roman"/>
          <w:sz w:val="24"/>
          <w:szCs w:val="24"/>
        </w:rPr>
      </w:pPr>
    </w:p>
    <w:p w14:paraId="57A82299" w14:textId="77777777" w:rsidR="000A1A6F" w:rsidRDefault="000A1A6F">
      <w:pPr>
        <w:spacing w:before="13"/>
        <w:rPr>
          <w:rFonts w:ascii="Times New Roman" w:eastAsia="Palatino Linotype" w:hAnsi="Times New Roman" w:cs="Times New Roman"/>
          <w:sz w:val="24"/>
          <w:szCs w:val="24"/>
        </w:rPr>
      </w:pPr>
    </w:p>
    <w:p w14:paraId="3EBFD3BF" w14:textId="602B2E76" w:rsidR="0031416A" w:rsidRDefault="0031416A">
      <w:pPr>
        <w:spacing w:before="13"/>
        <w:rPr>
          <w:rFonts w:ascii="Times New Roman" w:eastAsia="Palatino Linotype" w:hAnsi="Times New Roman" w:cs="Times New Roman"/>
          <w:sz w:val="24"/>
          <w:szCs w:val="24"/>
        </w:rPr>
      </w:pPr>
    </w:p>
    <w:p w14:paraId="043230C5" w14:textId="77777777" w:rsidR="000A1A6F" w:rsidRPr="000A1A6F" w:rsidRDefault="0031416A" w:rsidP="000A1A6F">
      <w:pPr>
        <w:spacing w:before="13"/>
        <w:jc w:val="center"/>
        <w:rPr>
          <w:rFonts w:ascii="Times New Roman" w:eastAsia="Palatino Linotype" w:hAnsi="Times New Roman" w:cs="Times New Roman"/>
          <w:sz w:val="28"/>
          <w:szCs w:val="28"/>
        </w:rPr>
      </w:pPr>
      <w:r w:rsidRPr="000A1A6F">
        <w:rPr>
          <w:rFonts w:ascii="Times New Roman" w:eastAsia="Palatino Linotype" w:hAnsi="Times New Roman" w:cs="Times New Roman"/>
          <w:sz w:val="28"/>
          <w:szCs w:val="28"/>
        </w:rPr>
        <w:t xml:space="preserve">Adopted </w:t>
      </w:r>
      <w:r w:rsidR="000A1A6F" w:rsidRPr="000A1A6F">
        <w:rPr>
          <w:rFonts w:ascii="Times New Roman" w:eastAsia="Palatino Linotype" w:hAnsi="Times New Roman" w:cs="Times New Roman"/>
          <w:sz w:val="28"/>
          <w:szCs w:val="28"/>
        </w:rPr>
        <w:t>by the Fort Monroe Authority Board of Trustees</w:t>
      </w:r>
    </w:p>
    <w:p w14:paraId="68B84563" w14:textId="77777777" w:rsidR="000A1A6F" w:rsidRPr="000A1A6F" w:rsidRDefault="000A1A6F" w:rsidP="000A1A6F">
      <w:pPr>
        <w:spacing w:before="13"/>
        <w:jc w:val="center"/>
        <w:rPr>
          <w:rFonts w:ascii="Times New Roman" w:eastAsia="Palatino Linotype" w:hAnsi="Times New Roman" w:cs="Times New Roman"/>
          <w:sz w:val="28"/>
          <w:szCs w:val="28"/>
        </w:rPr>
      </w:pPr>
    </w:p>
    <w:p w14:paraId="3C702908" w14:textId="4BCAF4A3" w:rsidR="000A1A6F" w:rsidRPr="000A1A6F" w:rsidRDefault="000A1A6F" w:rsidP="000A1A6F">
      <w:pPr>
        <w:spacing w:before="13"/>
        <w:jc w:val="center"/>
        <w:rPr>
          <w:rFonts w:ascii="Times New Roman" w:eastAsia="Palatino Linotype" w:hAnsi="Times New Roman" w:cs="Times New Roman"/>
          <w:sz w:val="28"/>
          <w:szCs w:val="28"/>
        </w:rPr>
      </w:pPr>
      <w:r>
        <w:rPr>
          <w:rFonts w:ascii="Times New Roman" w:eastAsia="Palatino Linotype" w:hAnsi="Times New Roman" w:cs="Times New Roman"/>
          <w:sz w:val="28"/>
          <w:szCs w:val="28"/>
        </w:rPr>
        <w:t>o</w:t>
      </w:r>
      <w:r w:rsidRPr="000A1A6F">
        <w:rPr>
          <w:rFonts w:ascii="Times New Roman" w:eastAsia="Palatino Linotype" w:hAnsi="Times New Roman" w:cs="Times New Roman"/>
          <w:sz w:val="28"/>
          <w:szCs w:val="28"/>
        </w:rPr>
        <w:t xml:space="preserve">n </w:t>
      </w:r>
      <w:r w:rsidR="00884CBF">
        <w:rPr>
          <w:rFonts w:ascii="Times New Roman" w:eastAsia="Palatino Linotype" w:hAnsi="Times New Roman" w:cs="Times New Roman"/>
          <w:sz w:val="28"/>
          <w:szCs w:val="28"/>
        </w:rPr>
        <w:t>TBD</w:t>
      </w:r>
    </w:p>
    <w:p w14:paraId="5BAC3D3A" w14:textId="77777777" w:rsidR="000A1A6F" w:rsidRPr="000A1A6F" w:rsidRDefault="000A1A6F" w:rsidP="000A1A6F">
      <w:pPr>
        <w:spacing w:before="13"/>
        <w:jc w:val="center"/>
        <w:rPr>
          <w:rFonts w:ascii="Times New Roman" w:eastAsia="Palatino Linotype" w:hAnsi="Times New Roman" w:cs="Times New Roman"/>
          <w:sz w:val="28"/>
          <w:szCs w:val="28"/>
        </w:rPr>
      </w:pPr>
    </w:p>
    <w:p w14:paraId="73A24A2B" w14:textId="1FA6CBE5" w:rsidR="0031416A" w:rsidRPr="000A1A6F" w:rsidRDefault="000A1A6F" w:rsidP="000A1A6F">
      <w:pPr>
        <w:spacing w:before="13"/>
        <w:jc w:val="center"/>
        <w:rPr>
          <w:rFonts w:ascii="Times New Roman" w:eastAsia="Palatino Linotype" w:hAnsi="Times New Roman" w:cs="Times New Roman"/>
          <w:sz w:val="28"/>
          <w:szCs w:val="28"/>
        </w:rPr>
      </w:pPr>
      <w:r>
        <w:rPr>
          <w:rFonts w:ascii="Times New Roman" w:eastAsia="Palatino Linotype" w:hAnsi="Times New Roman" w:cs="Times New Roman"/>
          <w:sz w:val="28"/>
          <w:szCs w:val="28"/>
        </w:rPr>
        <w:t>p</w:t>
      </w:r>
      <w:r w:rsidR="0031416A" w:rsidRPr="000A1A6F">
        <w:rPr>
          <w:rFonts w:ascii="Times New Roman" w:eastAsia="Palatino Linotype" w:hAnsi="Times New Roman" w:cs="Times New Roman"/>
          <w:sz w:val="28"/>
          <w:szCs w:val="28"/>
        </w:rPr>
        <w:t xml:space="preserve">ursuant to </w:t>
      </w:r>
      <w:r w:rsidRPr="000A1A6F">
        <w:rPr>
          <w:rFonts w:ascii="Times New Roman" w:eastAsia="Palatino Linotype" w:hAnsi="Times New Roman" w:cs="Times New Roman"/>
          <w:sz w:val="28"/>
          <w:szCs w:val="28"/>
        </w:rPr>
        <w:t>Virginia Code §</w:t>
      </w:r>
      <w:r w:rsidR="002F7EC7">
        <w:rPr>
          <w:rFonts w:ascii="Times New Roman" w:eastAsia="Palatino Linotype" w:hAnsi="Times New Roman" w:cs="Times New Roman"/>
          <w:sz w:val="28"/>
          <w:szCs w:val="28"/>
        </w:rPr>
        <w:t>§</w:t>
      </w:r>
      <w:r w:rsidRPr="000A1A6F">
        <w:rPr>
          <w:rFonts w:ascii="Times New Roman" w:eastAsia="Palatino Linotype" w:hAnsi="Times New Roman" w:cs="Times New Roman"/>
          <w:sz w:val="28"/>
          <w:szCs w:val="28"/>
        </w:rPr>
        <w:t xml:space="preserve"> 2.2-2340(B)</w:t>
      </w:r>
    </w:p>
    <w:p w14:paraId="5D410132" w14:textId="6659B7BE" w:rsidR="0031416A" w:rsidRPr="000A1A6F" w:rsidRDefault="0031416A" w:rsidP="000A1A6F">
      <w:pPr>
        <w:jc w:val="center"/>
        <w:rPr>
          <w:rFonts w:ascii="Times New Roman" w:eastAsia="Palatino Linotype" w:hAnsi="Times New Roman"/>
          <w:sz w:val="28"/>
          <w:szCs w:val="28"/>
          <w:u w:val="single"/>
        </w:rPr>
      </w:pPr>
      <w:bookmarkStart w:id="1" w:name="4VAC5-30-10._Definition_of_Terms."/>
      <w:bookmarkEnd w:id="1"/>
      <w:r w:rsidRPr="000A1A6F">
        <w:rPr>
          <w:sz w:val="28"/>
          <w:szCs w:val="28"/>
        </w:rPr>
        <w:br w:type="page"/>
      </w:r>
    </w:p>
    <w:p w14:paraId="2A11EC9A" w14:textId="77777777" w:rsidR="000A1A6F" w:rsidRDefault="000A1A6F" w:rsidP="0031416A">
      <w:pPr>
        <w:pStyle w:val="Heading1"/>
        <w:sectPr w:rsidR="000A1A6F" w:rsidSect="0022588A">
          <w:footerReference w:type="default" r:id="rId9"/>
          <w:headerReference w:type="first" r:id="rId10"/>
          <w:pgSz w:w="11900" w:h="16840"/>
          <w:pgMar w:top="1440" w:right="1440" w:bottom="1440" w:left="1440" w:header="720" w:footer="720" w:gutter="0"/>
          <w:cols w:space="720"/>
          <w:titlePg/>
          <w:docGrid w:linePitch="299"/>
        </w:sectPr>
      </w:pPr>
    </w:p>
    <w:sdt>
      <w:sdtPr>
        <w:rPr>
          <w:rFonts w:asciiTheme="minorHAnsi" w:eastAsiaTheme="minorHAnsi" w:hAnsiTheme="minorHAnsi" w:cstheme="minorBidi"/>
          <w:color w:val="auto"/>
          <w:sz w:val="22"/>
          <w:szCs w:val="22"/>
        </w:rPr>
        <w:id w:val="-1993709776"/>
        <w:docPartObj>
          <w:docPartGallery w:val="Table of Contents"/>
          <w:docPartUnique/>
        </w:docPartObj>
      </w:sdtPr>
      <w:sdtEndPr>
        <w:rPr>
          <w:b/>
          <w:bCs/>
          <w:noProof/>
        </w:rPr>
      </w:sdtEndPr>
      <w:sdtContent>
        <w:p w14:paraId="40E84AFC" w14:textId="17A8FCC9" w:rsidR="000A1A6F" w:rsidRPr="00061F31" w:rsidRDefault="000A1A6F" w:rsidP="000A1A6F">
          <w:pPr>
            <w:pStyle w:val="TOCHeading"/>
            <w:jc w:val="center"/>
            <w:rPr>
              <w:rFonts w:ascii="Times New Roman" w:hAnsi="Times New Roman" w:cs="Times New Roman"/>
              <w:color w:val="auto"/>
            </w:rPr>
          </w:pPr>
          <w:r w:rsidRPr="00061F31">
            <w:rPr>
              <w:rFonts w:ascii="Times New Roman" w:hAnsi="Times New Roman" w:cs="Times New Roman"/>
              <w:color w:val="auto"/>
            </w:rPr>
            <w:t>Table of Contents</w:t>
          </w:r>
        </w:p>
        <w:p w14:paraId="090429DB" w14:textId="5DCA1B86" w:rsidR="003E440D" w:rsidRDefault="000A1A6F">
          <w:pPr>
            <w:pStyle w:val="TOC1"/>
            <w:rPr>
              <w:rFonts w:eastAsiaTheme="minorEastAsia"/>
              <w:noProof/>
            </w:rPr>
          </w:pPr>
          <w:r w:rsidRPr="000B4997">
            <w:fldChar w:fldCharType="begin"/>
          </w:r>
          <w:r w:rsidRPr="00061F31">
            <w:instrText xml:space="preserve"> TOC \o "1-3" \h \z \u </w:instrText>
          </w:r>
          <w:r w:rsidRPr="000B4997">
            <w:fldChar w:fldCharType="separate"/>
          </w:r>
          <w:hyperlink w:anchor="_Toc68277141" w:history="1">
            <w:r w:rsidR="003E440D" w:rsidRPr="007C3A72">
              <w:rPr>
                <w:rStyle w:val="Hyperlink"/>
                <w:noProof/>
              </w:rPr>
              <w:t>Authority</w:t>
            </w:r>
            <w:r w:rsidR="003E440D">
              <w:rPr>
                <w:noProof/>
                <w:webHidden/>
              </w:rPr>
              <w:tab/>
            </w:r>
            <w:r w:rsidR="003E440D">
              <w:rPr>
                <w:noProof/>
                <w:webHidden/>
              </w:rPr>
              <w:fldChar w:fldCharType="begin"/>
            </w:r>
            <w:r w:rsidR="003E440D">
              <w:rPr>
                <w:noProof/>
                <w:webHidden/>
              </w:rPr>
              <w:instrText xml:space="preserve"> PAGEREF _Toc68277141 \h </w:instrText>
            </w:r>
            <w:r w:rsidR="003E440D">
              <w:rPr>
                <w:noProof/>
                <w:webHidden/>
              </w:rPr>
            </w:r>
            <w:r w:rsidR="003E440D">
              <w:rPr>
                <w:noProof/>
                <w:webHidden/>
              </w:rPr>
              <w:fldChar w:fldCharType="separate"/>
            </w:r>
            <w:r w:rsidR="003E440D">
              <w:rPr>
                <w:noProof/>
                <w:webHidden/>
              </w:rPr>
              <w:t>1</w:t>
            </w:r>
            <w:r w:rsidR="003E440D">
              <w:rPr>
                <w:noProof/>
                <w:webHidden/>
              </w:rPr>
              <w:fldChar w:fldCharType="end"/>
            </w:r>
          </w:hyperlink>
        </w:p>
        <w:p w14:paraId="7FC664DC" w14:textId="236E46BA" w:rsidR="003E440D" w:rsidRDefault="00485A12">
          <w:pPr>
            <w:pStyle w:val="TOC1"/>
            <w:rPr>
              <w:rFonts w:eastAsiaTheme="minorEastAsia"/>
              <w:noProof/>
            </w:rPr>
          </w:pPr>
          <w:hyperlink w:anchor="_Toc68277142" w:history="1">
            <w:r w:rsidR="003E440D" w:rsidRPr="007C3A72">
              <w:rPr>
                <w:rStyle w:val="Hyperlink"/>
                <w:noProof/>
              </w:rPr>
              <w:t>Definitions</w:t>
            </w:r>
            <w:r w:rsidR="003E440D">
              <w:rPr>
                <w:noProof/>
                <w:webHidden/>
              </w:rPr>
              <w:tab/>
            </w:r>
            <w:r w:rsidR="003E440D">
              <w:rPr>
                <w:noProof/>
                <w:webHidden/>
              </w:rPr>
              <w:fldChar w:fldCharType="begin"/>
            </w:r>
            <w:r w:rsidR="003E440D">
              <w:rPr>
                <w:noProof/>
                <w:webHidden/>
              </w:rPr>
              <w:instrText xml:space="preserve"> PAGEREF _Toc68277142 \h </w:instrText>
            </w:r>
            <w:r w:rsidR="003E440D">
              <w:rPr>
                <w:noProof/>
                <w:webHidden/>
              </w:rPr>
            </w:r>
            <w:r w:rsidR="003E440D">
              <w:rPr>
                <w:noProof/>
                <w:webHidden/>
              </w:rPr>
              <w:fldChar w:fldCharType="separate"/>
            </w:r>
            <w:r w:rsidR="003E440D">
              <w:rPr>
                <w:noProof/>
                <w:webHidden/>
              </w:rPr>
              <w:t>2</w:t>
            </w:r>
            <w:r w:rsidR="003E440D">
              <w:rPr>
                <w:noProof/>
                <w:webHidden/>
              </w:rPr>
              <w:fldChar w:fldCharType="end"/>
            </w:r>
          </w:hyperlink>
        </w:p>
        <w:p w14:paraId="791855DD" w14:textId="57E19E23" w:rsidR="003E440D" w:rsidRDefault="00485A12">
          <w:pPr>
            <w:pStyle w:val="TOC1"/>
            <w:rPr>
              <w:rFonts w:eastAsiaTheme="minorEastAsia"/>
              <w:noProof/>
            </w:rPr>
          </w:pPr>
          <w:hyperlink w:anchor="_Toc68277143" w:history="1">
            <w:r w:rsidR="003E440D" w:rsidRPr="007C3A72">
              <w:rPr>
                <w:rStyle w:val="Hyperlink"/>
                <w:noProof/>
                <w:w w:val="105"/>
              </w:rPr>
              <w:t>General Provisions</w:t>
            </w:r>
            <w:r w:rsidR="003E440D">
              <w:rPr>
                <w:noProof/>
                <w:webHidden/>
              </w:rPr>
              <w:tab/>
            </w:r>
            <w:r w:rsidR="003E440D">
              <w:rPr>
                <w:noProof/>
                <w:webHidden/>
              </w:rPr>
              <w:fldChar w:fldCharType="begin"/>
            </w:r>
            <w:r w:rsidR="003E440D">
              <w:rPr>
                <w:noProof/>
                <w:webHidden/>
              </w:rPr>
              <w:instrText xml:space="preserve"> PAGEREF _Toc68277143 \h </w:instrText>
            </w:r>
            <w:r w:rsidR="003E440D">
              <w:rPr>
                <w:noProof/>
                <w:webHidden/>
              </w:rPr>
            </w:r>
            <w:r w:rsidR="003E440D">
              <w:rPr>
                <w:noProof/>
                <w:webHidden/>
              </w:rPr>
              <w:fldChar w:fldCharType="separate"/>
            </w:r>
            <w:r w:rsidR="003E440D">
              <w:rPr>
                <w:noProof/>
                <w:webHidden/>
              </w:rPr>
              <w:t>4</w:t>
            </w:r>
            <w:r w:rsidR="003E440D">
              <w:rPr>
                <w:noProof/>
                <w:webHidden/>
              </w:rPr>
              <w:fldChar w:fldCharType="end"/>
            </w:r>
          </w:hyperlink>
        </w:p>
        <w:p w14:paraId="35A2E88F" w14:textId="15C518DE" w:rsidR="003E440D" w:rsidRDefault="00485A12">
          <w:pPr>
            <w:pStyle w:val="TOC2"/>
            <w:rPr>
              <w:rFonts w:eastAsiaTheme="minorEastAsia"/>
              <w:noProof/>
            </w:rPr>
          </w:pPr>
          <w:hyperlink w:anchor="_Toc68277144" w:history="1">
            <w:r w:rsidR="003E440D" w:rsidRPr="007C3A72">
              <w:rPr>
                <w:rStyle w:val="Hyperlink"/>
                <w:noProof/>
                <w:w w:val="105"/>
              </w:rPr>
              <w:t>Construction</w:t>
            </w:r>
            <w:r w:rsidR="003E440D">
              <w:rPr>
                <w:noProof/>
                <w:webHidden/>
              </w:rPr>
              <w:tab/>
            </w:r>
            <w:r w:rsidR="003E440D">
              <w:rPr>
                <w:noProof/>
                <w:webHidden/>
              </w:rPr>
              <w:fldChar w:fldCharType="begin"/>
            </w:r>
            <w:r w:rsidR="003E440D">
              <w:rPr>
                <w:noProof/>
                <w:webHidden/>
              </w:rPr>
              <w:instrText xml:space="preserve"> PAGEREF _Toc68277144 \h </w:instrText>
            </w:r>
            <w:r w:rsidR="003E440D">
              <w:rPr>
                <w:noProof/>
                <w:webHidden/>
              </w:rPr>
            </w:r>
            <w:r w:rsidR="003E440D">
              <w:rPr>
                <w:noProof/>
                <w:webHidden/>
              </w:rPr>
              <w:fldChar w:fldCharType="separate"/>
            </w:r>
            <w:r w:rsidR="003E440D">
              <w:rPr>
                <w:noProof/>
                <w:webHidden/>
              </w:rPr>
              <w:t>4</w:t>
            </w:r>
            <w:r w:rsidR="003E440D">
              <w:rPr>
                <w:noProof/>
                <w:webHidden/>
              </w:rPr>
              <w:fldChar w:fldCharType="end"/>
            </w:r>
          </w:hyperlink>
        </w:p>
        <w:p w14:paraId="45C097BB" w14:textId="1AFBF1FC" w:rsidR="003E440D" w:rsidRDefault="00485A12">
          <w:pPr>
            <w:pStyle w:val="TOC1"/>
            <w:rPr>
              <w:rFonts w:eastAsiaTheme="minorEastAsia"/>
              <w:noProof/>
            </w:rPr>
          </w:pPr>
          <w:hyperlink w:anchor="_Toc68277145" w:history="1">
            <w:r w:rsidR="003E440D" w:rsidRPr="007C3A72">
              <w:rPr>
                <w:rStyle w:val="Hyperlink"/>
                <w:noProof/>
                <w:w w:val="105"/>
              </w:rPr>
              <w:t>Violations</w:t>
            </w:r>
            <w:r w:rsidR="003E440D">
              <w:rPr>
                <w:noProof/>
                <w:webHidden/>
              </w:rPr>
              <w:tab/>
            </w:r>
            <w:r w:rsidR="003E440D">
              <w:rPr>
                <w:noProof/>
                <w:webHidden/>
              </w:rPr>
              <w:fldChar w:fldCharType="begin"/>
            </w:r>
            <w:r w:rsidR="003E440D">
              <w:rPr>
                <w:noProof/>
                <w:webHidden/>
              </w:rPr>
              <w:instrText xml:space="preserve"> PAGEREF _Toc68277145 \h </w:instrText>
            </w:r>
            <w:r w:rsidR="003E440D">
              <w:rPr>
                <w:noProof/>
                <w:webHidden/>
              </w:rPr>
            </w:r>
            <w:r w:rsidR="003E440D">
              <w:rPr>
                <w:noProof/>
                <w:webHidden/>
              </w:rPr>
              <w:fldChar w:fldCharType="separate"/>
            </w:r>
            <w:r w:rsidR="003E440D">
              <w:rPr>
                <w:noProof/>
                <w:webHidden/>
              </w:rPr>
              <w:t>4</w:t>
            </w:r>
            <w:r w:rsidR="003E440D">
              <w:rPr>
                <w:noProof/>
                <w:webHidden/>
              </w:rPr>
              <w:fldChar w:fldCharType="end"/>
            </w:r>
          </w:hyperlink>
        </w:p>
        <w:p w14:paraId="0889BC5A" w14:textId="13AC7BFC" w:rsidR="003E440D" w:rsidRDefault="00485A12">
          <w:pPr>
            <w:pStyle w:val="TOC2"/>
            <w:rPr>
              <w:rFonts w:eastAsiaTheme="minorEastAsia"/>
              <w:noProof/>
            </w:rPr>
          </w:pPr>
          <w:hyperlink w:anchor="_Toc68277146" w:history="1">
            <w:r w:rsidR="003E440D" w:rsidRPr="007C3A72">
              <w:rPr>
                <w:rStyle w:val="Hyperlink"/>
                <w:noProof/>
              </w:rPr>
              <w:t>Enforcement</w:t>
            </w:r>
            <w:r w:rsidR="003E440D">
              <w:rPr>
                <w:noProof/>
                <w:webHidden/>
              </w:rPr>
              <w:tab/>
            </w:r>
            <w:r w:rsidR="003E440D">
              <w:rPr>
                <w:noProof/>
                <w:webHidden/>
              </w:rPr>
              <w:fldChar w:fldCharType="begin"/>
            </w:r>
            <w:r w:rsidR="003E440D">
              <w:rPr>
                <w:noProof/>
                <w:webHidden/>
              </w:rPr>
              <w:instrText xml:space="preserve"> PAGEREF _Toc68277146 \h </w:instrText>
            </w:r>
            <w:r w:rsidR="003E440D">
              <w:rPr>
                <w:noProof/>
                <w:webHidden/>
              </w:rPr>
            </w:r>
            <w:r w:rsidR="003E440D">
              <w:rPr>
                <w:noProof/>
                <w:webHidden/>
              </w:rPr>
              <w:fldChar w:fldCharType="separate"/>
            </w:r>
            <w:r w:rsidR="003E440D">
              <w:rPr>
                <w:noProof/>
                <w:webHidden/>
              </w:rPr>
              <w:t>4</w:t>
            </w:r>
            <w:r w:rsidR="003E440D">
              <w:rPr>
                <w:noProof/>
                <w:webHidden/>
              </w:rPr>
              <w:fldChar w:fldCharType="end"/>
            </w:r>
          </w:hyperlink>
        </w:p>
        <w:p w14:paraId="270B6CE3" w14:textId="2DE41A15" w:rsidR="003E440D" w:rsidRDefault="00485A12">
          <w:pPr>
            <w:pStyle w:val="TOC2"/>
            <w:rPr>
              <w:rFonts w:eastAsiaTheme="minorEastAsia"/>
              <w:noProof/>
            </w:rPr>
          </w:pPr>
          <w:hyperlink w:anchor="_Toc68277147" w:history="1">
            <w:r w:rsidR="003E440D" w:rsidRPr="007C3A72">
              <w:rPr>
                <w:rStyle w:val="Hyperlink"/>
                <w:noProof/>
                <w:w w:val="105"/>
              </w:rPr>
              <w:t>Permits</w:t>
            </w:r>
            <w:r w:rsidR="003E440D">
              <w:rPr>
                <w:noProof/>
                <w:webHidden/>
              </w:rPr>
              <w:tab/>
            </w:r>
            <w:r w:rsidR="003E440D">
              <w:rPr>
                <w:noProof/>
                <w:webHidden/>
              </w:rPr>
              <w:fldChar w:fldCharType="begin"/>
            </w:r>
            <w:r w:rsidR="003E440D">
              <w:rPr>
                <w:noProof/>
                <w:webHidden/>
              </w:rPr>
              <w:instrText xml:space="preserve"> PAGEREF _Toc68277147 \h </w:instrText>
            </w:r>
            <w:r w:rsidR="003E440D">
              <w:rPr>
                <w:noProof/>
                <w:webHidden/>
              </w:rPr>
            </w:r>
            <w:r w:rsidR="003E440D">
              <w:rPr>
                <w:noProof/>
                <w:webHidden/>
              </w:rPr>
              <w:fldChar w:fldCharType="separate"/>
            </w:r>
            <w:r w:rsidR="003E440D">
              <w:rPr>
                <w:noProof/>
                <w:webHidden/>
              </w:rPr>
              <w:t>4</w:t>
            </w:r>
            <w:r w:rsidR="003E440D">
              <w:rPr>
                <w:noProof/>
                <w:webHidden/>
              </w:rPr>
              <w:fldChar w:fldCharType="end"/>
            </w:r>
          </w:hyperlink>
        </w:p>
        <w:p w14:paraId="7C5D1009" w14:textId="251C4974" w:rsidR="003E440D" w:rsidRDefault="00485A12">
          <w:pPr>
            <w:pStyle w:val="TOC2"/>
            <w:rPr>
              <w:rFonts w:eastAsiaTheme="minorEastAsia"/>
              <w:noProof/>
            </w:rPr>
          </w:pPr>
          <w:hyperlink w:anchor="_Toc68277148" w:history="1">
            <w:r w:rsidR="003E440D" w:rsidRPr="007C3A72">
              <w:rPr>
                <w:rStyle w:val="Hyperlink"/>
                <w:noProof/>
              </w:rPr>
              <w:t>Conflicts</w:t>
            </w:r>
            <w:r w:rsidR="003E440D">
              <w:rPr>
                <w:noProof/>
                <w:webHidden/>
              </w:rPr>
              <w:tab/>
            </w:r>
            <w:r w:rsidR="003E440D">
              <w:rPr>
                <w:noProof/>
                <w:webHidden/>
              </w:rPr>
              <w:fldChar w:fldCharType="begin"/>
            </w:r>
            <w:r w:rsidR="003E440D">
              <w:rPr>
                <w:noProof/>
                <w:webHidden/>
              </w:rPr>
              <w:instrText xml:space="preserve"> PAGEREF _Toc68277148 \h </w:instrText>
            </w:r>
            <w:r w:rsidR="003E440D">
              <w:rPr>
                <w:noProof/>
                <w:webHidden/>
              </w:rPr>
            </w:r>
            <w:r w:rsidR="003E440D">
              <w:rPr>
                <w:noProof/>
                <w:webHidden/>
              </w:rPr>
              <w:fldChar w:fldCharType="separate"/>
            </w:r>
            <w:r w:rsidR="003E440D">
              <w:rPr>
                <w:noProof/>
                <w:webHidden/>
              </w:rPr>
              <w:t>5</w:t>
            </w:r>
            <w:r w:rsidR="003E440D">
              <w:rPr>
                <w:noProof/>
                <w:webHidden/>
              </w:rPr>
              <w:fldChar w:fldCharType="end"/>
            </w:r>
          </w:hyperlink>
        </w:p>
        <w:p w14:paraId="193D25BA" w14:textId="4815F8D6" w:rsidR="003E440D" w:rsidRDefault="00485A12">
          <w:pPr>
            <w:pStyle w:val="TOC2"/>
            <w:rPr>
              <w:rFonts w:eastAsiaTheme="minorEastAsia"/>
              <w:noProof/>
            </w:rPr>
          </w:pPr>
          <w:hyperlink w:anchor="_Toc68277149" w:history="1">
            <w:r w:rsidR="003E440D" w:rsidRPr="007C3A72">
              <w:rPr>
                <w:rStyle w:val="Hyperlink"/>
                <w:noProof/>
              </w:rPr>
              <w:t>Exclusions</w:t>
            </w:r>
            <w:r w:rsidR="003E440D">
              <w:rPr>
                <w:noProof/>
                <w:webHidden/>
              </w:rPr>
              <w:tab/>
            </w:r>
            <w:r w:rsidR="003E440D">
              <w:rPr>
                <w:noProof/>
                <w:webHidden/>
              </w:rPr>
              <w:fldChar w:fldCharType="begin"/>
            </w:r>
            <w:r w:rsidR="003E440D">
              <w:rPr>
                <w:noProof/>
                <w:webHidden/>
              </w:rPr>
              <w:instrText xml:space="preserve"> PAGEREF _Toc68277149 \h </w:instrText>
            </w:r>
            <w:r w:rsidR="003E440D">
              <w:rPr>
                <w:noProof/>
                <w:webHidden/>
              </w:rPr>
            </w:r>
            <w:r w:rsidR="003E440D">
              <w:rPr>
                <w:noProof/>
                <w:webHidden/>
              </w:rPr>
              <w:fldChar w:fldCharType="separate"/>
            </w:r>
            <w:r w:rsidR="003E440D">
              <w:rPr>
                <w:noProof/>
                <w:webHidden/>
              </w:rPr>
              <w:t>5</w:t>
            </w:r>
            <w:r w:rsidR="003E440D">
              <w:rPr>
                <w:noProof/>
                <w:webHidden/>
              </w:rPr>
              <w:fldChar w:fldCharType="end"/>
            </w:r>
          </w:hyperlink>
        </w:p>
        <w:p w14:paraId="59DD1F2B" w14:textId="4C5AB48E" w:rsidR="003E440D" w:rsidRDefault="00485A12">
          <w:pPr>
            <w:pStyle w:val="TOC1"/>
            <w:rPr>
              <w:rFonts w:eastAsiaTheme="minorEastAsia"/>
              <w:noProof/>
            </w:rPr>
          </w:pPr>
          <w:hyperlink w:anchor="_Toc68277150" w:history="1">
            <w:r w:rsidR="003E440D" w:rsidRPr="007C3A72">
              <w:rPr>
                <w:rStyle w:val="Hyperlink"/>
                <w:noProof/>
              </w:rPr>
              <w:t>Rules and Regulations</w:t>
            </w:r>
            <w:r w:rsidR="003E440D">
              <w:rPr>
                <w:noProof/>
                <w:webHidden/>
              </w:rPr>
              <w:tab/>
            </w:r>
            <w:r w:rsidR="003E440D">
              <w:rPr>
                <w:noProof/>
                <w:webHidden/>
              </w:rPr>
              <w:fldChar w:fldCharType="begin"/>
            </w:r>
            <w:r w:rsidR="003E440D">
              <w:rPr>
                <w:noProof/>
                <w:webHidden/>
              </w:rPr>
              <w:instrText xml:space="preserve"> PAGEREF _Toc68277150 \h </w:instrText>
            </w:r>
            <w:r w:rsidR="003E440D">
              <w:rPr>
                <w:noProof/>
                <w:webHidden/>
              </w:rPr>
            </w:r>
            <w:r w:rsidR="003E440D">
              <w:rPr>
                <w:noProof/>
                <w:webHidden/>
              </w:rPr>
              <w:fldChar w:fldCharType="separate"/>
            </w:r>
            <w:r w:rsidR="003E440D">
              <w:rPr>
                <w:noProof/>
                <w:webHidden/>
              </w:rPr>
              <w:t>6</w:t>
            </w:r>
            <w:r w:rsidR="003E440D">
              <w:rPr>
                <w:noProof/>
                <w:webHidden/>
              </w:rPr>
              <w:fldChar w:fldCharType="end"/>
            </w:r>
          </w:hyperlink>
        </w:p>
        <w:p w14:paraId="1301A338" w14:textId="7E23DE9B" w:rsidR="003E440D" w:rsidRDefault="00485A12">
          <w:pPr>
            <w:pStyle w:val="TOC2"/>
            <w:rPr>
              <w:rFonts w:eastAsiaTheme="minorEastAsia"/>
              <w:noProof/>
            </w:rPr>
          </w:pPr>
          <w:hyperlink w:anchor="_Toc68277151" w:history="1">
            <w:r w:rsidR="003E440D" w:rsidRPr="007C3A72">
              <w:rPr>
                <w:rStyle w:val="Hyperlink"/>
                <w:noProof/>
              </w:rPr>
              <w:t>Advertising</w:t>
            </w:r>
            <w:r w:rsidR="003E440D">
              <w:rPr>
                <w:noProof/>
                <w:webHidden/>
              </w:rPr>
              <w:tab/>
            </w:r>
            <w:r w:rsidR="003E440D">
              <w:rPr>
                <w:noProof/>
                <w:webHidden/>
              </w:rPr>
              <w:fldChar w:fldCharType="begin"/>
            </w:r>
            <w:r w:rsidR="003E440D">
              <w:rPr>
                <w:noProof/>
                <w:webHidden/>
              </w:rPr>
              <w:instrText xml:space="preserve"> PAGEREF _Toc68277151 \h </w:instrText>
            </w:r>
            <w:r w:rsidR="003E440D">
              <w:rPr>
                <w:noProof/>
                <w:webHidden/>
              </w:rPr>
            </w:r>
            <w:r w:rsidR="003E440D">
              <w:rPr>
                <w:noProof/>
                <w:webHidden/>
              </w:rPr>
              <w:fldChar w:fldCharType="separate"/>
            </w:r>
            <w:r w:rsidR="003E440D">
              <w:rPr>
                <w:noProof/>
                <w:webHidden/>
              </w:rPr>
              <w:t>6</w:t>
            </w:r>
            <w:r w:rsidR="003E440D">
              <w:rPr>
                <w:noProof/>
                <w:webHidden/>
              </w:rPr>
              <w:fldChar w:fldCharType="end"/>
            </w:r>
          </w:hyperlink>
        </w:p>
        <w:p w14:paraId="40DF52B7" w14:textId="57F615A0" w:rsidR="003E440D" w:rsidRDefault="00485A12">
          <w:pPr>
            <w:pStyle w:val="TOC2"/>
            <w:rPr>
              <w:rFonts w:eastAsiaTheme="minorEastAsia"/>
              <w:noProof/>
            </w:rPr>
          </w:pPr>
          <w:hyperlink w:anchor="_Toc68277152" w:history="1">
            <w:r w:rsidR="003E440D" w:rsidRPr="007C3A72">
              <w:rPr>
                <w:rStyle w:val="Hyperlink"/>
                <w:noProof/>
              </w:rPr>
              <w:t>Alcoholic Beverages</w:t>
            </w:r>
            <w:r w:rsidR="003E440D">
              <w:rPr>
                <w:noProof/>
                <w:webHidden/>
              </w:rPr>
              <w:tab/>
            </w:r>
            <w:r w:rsidR="003E440D">
              <w:rPr>
                <w:noProof/>
                <w:webHidden/>
              </w:rPr>
              <w:fldChar w:fldCharType="begin"/>
            </w:r>
            <w:r w:rsidR="003E440D">
              <w:rPr>
                <w:noProof/>
                <w:webHidden/>
              </w:rPr>
              <w:instrText xml:space="preserve"> PAGEREF _Toc68277152 \h </w:instrText>
            </w:r>
            <w:r w:rsidR="003E440D">
              <w:rPr>
                <w:noProof/>
                <w:webHidden/>
              </w:rPr>
            </w:r>
            <w:r w:rsidR="003E440D">
              <w:rPr>
                <w:noProof/>
                <w:webHidden/>
              </w:rPr>
              <w:fldChar w:fldCharType="separate"/>
            </w:r>
            <w:r w:rsidR="003E440D">
              <w:rPr>
                <w:noProof/>
                <w:webHidden/>
              </w:rPr>
              <w:t>6</w:t>
            </w:r>
            <w:r w:rsidR="003E440D">
              <w:rPr>
                <w:noProof/>
                <w:webHidden/>
              </w:rPr>
              <w:fldChar w:fldCharType="end"/>
            </w:r>
          </w:hyperlink>
        </w:p>
        <w:p w14:paraId="5275193C" w14:textId="4520ED08" w:rsidR="003E440D" w:rsidRDefault="00485A12">
          <w:pPr>
            <w:pStyle w:val="TOC2"/>
            <w:rPr>
              <w:rFonts w:eastAsiaTheme="minorEastAsia"/>
              <w:noProof/>
            </w:rPr>
          </w:pPr>
          <w:hyperlink w:anchor="_Toc68277153" w:history="1">
            <w:r w:rsidR="003E440D" w:rsidRPr="007C3A72">
              <w:rPr>
                <w:rStyle w:val="Hyperlink"/>
                <w:noProof/>
              </w:rPr>
              <w:t>Alms, Solicitation,</w:t>
            </w:r>
            <w:r w:rsidR="003E440D" w:rsidRPr="007C3A72">
              <w:rPr>
                <w:rStyle w:val="Hyperlink"/>
                <w:noProof/>
                <w:spacing w:val="57"/>
              </w:rPr>
              <w:t xml:space="preserve"> </w:t>
            </w:r>
            <w:r w:rsidR="003E440D" w:rsidRPr="007C3A72">
              <w:rPr>
                <w:rStyle w:val="Hyperlink"/>
                <w:noProof/>
              </w:rPr>
              <w:t>and</w:t>
            </w:r>
            <w:r w:rsidR="003E440D" w:rsidRPr="007C3A72">
              <w:rPr>
                <w:rStyle w:val="Hyperlink"/>
                <w:noProof/>
                <w:spacing w:val="56"/>
              </w:rPr>
              <w:t xml:space="preserve"> </w:t>
            </w:r>
            <w:r w:rsidR="003E440D" w:rsidRPr="007C3A72">
              <w:rPr>
                <w:rStyle w:val="Hyperlink"/>
                <w:noProof/>
              </w:rPr>
              <w:t>Contributions</w:t>
            </w:r>
            <w:r w:rsidR="003E440D">
              <w:rPr>
                <w:noProof/>
                <w:webHidden/>
              </w:rPr>
              <w:tab/>
            </w:r>
            <w:r w:rsidR="003E440D">
              <w:rPr>
                <w:noProof/>
                <w:webHidden/>
              </w:rPr>
              <w:fldChar w:fldCharType="begin"/>
            </w:r>
            <w:r w:rsidR="003E440D">
              <w:rPr>
                <w:noProof/>
                <w:webHidden/>
              </w:rPr>
              <w:instrText xml:space="preserve"> PAGEREF _Toc68277153 \h </w:instrText>
            </w:r>
            <w:r w:rsidR="003E440D">
              <w:rPr>
                <w:noProof/>
                <w:webHidden/>
              </w:rPr>
            </w:r>
            <w:r w:rsidR="003E440D">
              <w:rPr>
                <w:noProof/>
                <w:webHidden/>
              </w:rPr>
              <w:fldChar w:fldCharType="separate"/>
            </w:r>
            <w:r w:rsidR="003E440D">
              <w:rPr>
                <w:noProof/>
                <w:webHidden/>
              </w:rPr>
              <w:t>6</w:t>
            </w:r>
            <w:r w:rsidR="003E440D">
              <w:rPr>
                <w:noProof/>
                <w:webHidden/>
              </w:rPr>
              <w:fldChar w:fldCharType="end"/>
            </w:r>
          </w:hyperlink>
        </w:p>
        <w:p w14:paraId="7155FC12" w14:textId="718905B8" w:rsidR="003E440D" w:rsidRDefault="00485A12">
          <w:pPr>
            <w:pStyle w:val="TOC2"/>
            <w:rPr>
              <w:rFonts w:eastAsiaTheme="minorEastAsia"/>
              <w:noProof/>
            </w:rPr>
          </w:pPr>
          <w:hyperlink w:anchor="_Toc68277154" w:history="1">
            <w:r w:rsidR="003E440D" w:rsidRPr="007C3A72">
              <w:rPr>
                <w:rStyle w:val="Hyperlink"/>
                <w:noProof/>
              </w:rPr>
              <w:t>Amplified Sound</w:t>
            </w:r>
            <w:r w:rsidR="003E440D">
              <w:rPr>
                <w:noProof/>
                <w:webHidden/>
              </w:rPr>
              <w:tab/>
            </w:r>
            <w:r w:rsidR="003E440D">
              <w:rPr>
                <w:noProof/>
                <w:webHidden/>
              </w:rPr>
              <w:fldChar w:fldCharType="begin"/>
            </w:r>
            <w:r w:rsidR="003E440D">
              <w:rPr>
                <w:noProof/>
                <w:webHidden/>
              </w:rPr>
              <w:instrText xml:space="preserve"> PAGEREF _Toc68277154 \h </w:instrText>
            </w:r>
            <w:r w:rsidR="003E440D">
              <w:rPr>
                <w:noProof/>
                <w:webHidden/>
              </w:rPr>
            </w:r>
            <w:r w:rsidR="003E440D">
              <w:rPr>
                <w:noProof/>
                <w:webHidden/>
              </w:rPr>
              <w:fldChar w:fldCharType="separate"/>
            </w:r>
            <w:r w:rsidR="003E440D">
              <w:rPr>
                <w:noProof/>
                <w:webHidden/>
              </w:rPr>
              <w:t>6</w:t>
            </w:r>
            <w:r w:rsidR="003E440D">
              <w:rPr>
                <w:noProof/>
                <w:webHidden/>
              </w:rPr>
              <w:fldChar w:fldCharType="end"/>
            </w:r>
          </w:hyperlink>
        </w:p>
        <w:p w14:paraId="0AB42040" w14:textId="583A22A4" w:rsidR="003E440D" w:rsidRDefault="00485A12">
          <w:pPr>
            <w:pStyle w:val="TOC2"/>
            <w:rPr>
              <w:rFonts w:eastAsiaTheme="minorEastAsia"/>
              <w:noProof/>
            </w:rPr>
          </w:pPr>
          <w:hyperlink w:anchor="_Toc68277155" w:history="1">
            <w:r w:rsidR="003E440D" w:rsidRPr="007C3A72">
              <w:rPr>
                <w:rStyle w:val="Hyperlink"/>
                <w:noProof/>
              </w:rPr>
              <w:t>Animals</w:t>
            </w:r>
            <w:r w:rsidR="003E440D" w:rsidRPr="007C3A72">
              <w:rPr>
                <w:rStyle w:val="Hyperlink"/>
                <w:noProof/>
                <w:spacing w:val="-5"/>
              </w:rPr>
              <w:t xml:space="preserve"> </w:t>
            </w:r>
            <w:r w:rsidR="003E440D" w:rsidRPr="007C3A72">
              <w:rPr>
                <w:rStyle w:val="Hyperlink"/>
                <w:noProof/>
              </w:rPr>
              <w:t>at</w:t>
            </w:r>
            <w:r w:rsidR="003E440D" w:rsidRPr="007C3A72">
              <w:rPr>
                <w:rStyle w:val="Hyperlink"/>
                <w:noProof/>
                <w:spacing w:val="-5"/>
              </w:rPr>
              <w:t xml:space="preserve"> </w:t>
            </w:r>
            <w:r w:rsidR="003E440D" w:rsidRPr="007C3A72">
              <w:rPr>
                <w:rStyle w:val="Hyperlink"/>
                <w:noProof/>
              </w:rPr>
              <w:t>Large</w:t>
            </w:r>
            <w:r w:rsidR="003E440D">
              <w:rPr>
                <w:noProof/>
                <w:webHidden/>
              </w:rPr>
              <w:tab/>
            </w:r>
            <w:r w:rsidR="003E440D">
              <w:rPr>
                <w:noProof/>
                <w:webHidden/>
              </w:rPr>
              <w:fldChar w:fldCharType="begin"/>
            </w:r>
            <w:r w:rsidR="003E440D">
              <w:rPr>
                <w:noProof/>
                <w:webHidden/>
              </w:rPr>
              <w:instrText xml:space="preserve"> PAGEREF _Toc68277155 \h </w:instrText>
            </w:r>
            <w:r w:rsidR="003E440D">
              <w:rPr>
                <w:noProof/>
                <w:webHidden/>
              </w:rPr>
            </w:r>
            <w:r w:rsidR="003E440D">
              <w:rPr>
                <w:noProof/>
                <w:webHidden/>
              </w:rPr>
              <w:fldChar w:fldCharType="separate"/>
            </w:r>
            <w:r w:rsidR="003E440D">
              <w:rPr>
                <w:noProof/>
                <w:webHidden/>
              </w:rPr>
              <w:t>6</w:t>
            </w:r>
            <w:r w:rsidR="003E440D">
              <w:rPr>
                <w:noProof/>
                <w:webHidden/>
              </w:rPr>
              <w:fldChar w:fldCharType="end"/>
            </w:r>
          </w:hyperlink>
        </w:p>
        <w:p w14:paraId="3B45E555" w14:textId="6A773E3E" w:rsidR="003E440D" w:rsidRDefault="00485A12">
          <w:pPr>
            <w:pStyle w:val="TOC2"/>
            <w:rPr>
              <w:rFonts w:eastAsiaTheme="minorEastAsia"/>
              <w:noProof/>
            </w:rPr>
          </w:pPr>
          <w:hyperlink w:anchor="_Toc68277156" w:history="1">
            <w:r w:rsidR="003E440D" w:rsidRPr="007C3A72">
              <w:rPr>
                <w:rStyle w:val="Hyperlink"/>
                <w:noProof/>
              </w:rPr>
              <w:t>Artifacts and Antiquities</w:t>
            </w:r>
            <w:r w:rsidR="003E440D">
              <w:rPr>
                <w:noProof/>
                <w:webHidden/>
              </w:rPr>
              <w:tab/>
            </w:r>
            <w:r w:rsidR="003E440D">
              <w:rPr>
                <w:noProof/>
                <w:webHidden/>
              </w:rPr>
              <w:fldChar w:fldCharType="begin"/>
            </w:r>
            <w:r w:rsidR="003E440D">
              <w:rPr>
                <w:noProof/>
                <w:webHidden/>
              </w:rPr>
              <w:instrText xml:space="preserve"> PAGEREF _Toc68277156 \h </w:instrText>
            </w:r>
            <w:r w:rsidR="003E440D">
              <w:rPr>
                <w:noProof/>
                <w:webHidden/>
              </w:rPr>
            </w:r>
            <w:r w:rsidR="003E440D">
              <w:rPr>
                <w:noProof/>
                <w:webHidden/>
              </w:rPr>
              <w:fldChar w:fldCharType="separate"/>
            </w:r>
            <w:r w:rsidR="003E440D">
              <w:rPr>
                <w:noProof/>
                <w:webHidden/>
              </w:rPr>
              <w:t>7</w:t>
            </w:r>
            <w:r w:rsidR="003E440D">
              <w:rPr>
                <w:noProof/>
                <w:webHidden/>
              </w:rPr>
              <w:fldChar w:fldCharType="end"/>
            </w:r>
          </w:hyperlink>
        </w:p>
        <w:p w14:paraId="037BBC8F" w14:textId="4020169A" w:rsidR="003E440D" w:rsidRDefault="00485A12">
          <w:pPr>
            <w:pStyle w:val="TOC2"/>
            <w:rPr>
              <w:rFonts w:eastAsiaTheme="minorEastAsia"/>
              <w:noProof/>
            </w:rPr>
          </w:pPr>
          <w:hyperlink w:anchor="_Toc68277157" w:history="1">
            <w:r w:rsidR="003E440D" w:rsidRPr="007C3A72">
              <w:rPr>
                <w:rStyle w:val="Hyperlink"/>
                <w:noProof/>
              </w:rPr>
              <w:t>Aviation</w:t>
            </w:r>
            <w:r w:rsidR="003E440D">
              <w:rPr>
                <w:noProof/>
                <w:webHidden/>
              </w:rPr>
              <w:tab/>
            </w:r>
            <w:r w:rsidR="003E440D">
              <w:rPr>
                <w:noProof/>
                <w:webHidden/>
              </w:rPr>
              <w:fldChar w:fldCharType="begin"/>
            </w:r>
            <w:r w:rsidR="003E440D">
              <w:rPr>
                <w:noProof/>
                <w:webHidden/>
              </w:rPr>
              <w:instrText xml:space="preserve"> PAGEREF _Toc68277157 \h </w:instrText>
            </w:r>
            <w:r w:rsidR="003E440D">
              <w:rPr>
                <w:noProof/>
                <w:webHidden/>
              </w:rPr>
            </w:r>
            <w:r w:rsidR="003E440D">
              <w:rPr>
                <w:noProof/>
                <w:webHidden/>
              </w:rPr>
              <w:fldChar w:fldCharType="separate"/>
            </w:r>
            <w:r w:rsidR="003E440D">
              <w:rPr>
                <w:noProof/>
                <w:webHidden/>
              </w:rPr>
              <w:t>7</w:t>
            </w:r>
            <w:r w:rsidR="003E440D">
              <w:rPr>
                <w:noProof/>
                <w:webHidden/>
              </w:rPr>
              <w:fldChar w:fldCharType="end"/>
            </w:r>
          </w:hyperlink>
        </w:p>
        <w:p w14:paraId="3CFD62C9" w14:textId="4E45461B" w:rsidR="003E440D" w:rsidRDefault="00485A12">
          <w:pPr>
            <w:pStyle w:val="TOC2"/>
            <w:rPr>
              <w:rFonts w:eastAsiaTheme="minorEastAsia"/>
              <w:noProof/>
            </w:rPr>
          </w:pPr>
          <w:hyperlink w:anchor="_Toc68277158" w:history="1">
            <w:r w:rsidR="003E440D" w:rsidRPr="007C3A72">
              <w:rPr>
                <w:rStyle w:val="Hyperlink"/>
                <w:noProof/>
              </w:rPr>
              <w:t>Bicycle</w:t>
            </w:r>
            <w:r w:rsidR="003E440D" w:rsidRPr="007C3A72">
              <w:rPr>
                <w:rStyle w:val="Hyperlink"/>
                <w:noProof/>
                <w:spacing w:val="6"/>
              </w:rPr>
              <w:t xml:space="preserve"> </w:t>
            </w:r>
            <w:r w:rsidR="003E440D" w:rsidRPr="007C3A72">
              <w:rPr>
                <w:rStyle w:val="Hyperlink"/>
                <w:noProof/>
              </w:rPr>
              <w:t>Path</w:t>
            </w:r>
            <w:r w:rsidR="003E440D" w:rsidRPr="007C3A72">
              <w:rPr>
                <w:rStyle w:val="Hyperlink"/>
                <w:noProof/>
                <w:spacing w:val="6"/>
              </w:rPr>
              <w:t xml:space="preserve"> </w:t>
            </w:r>
            <w:r w:rsidR="003E440D" w:rsidRPr="007C3A72">
              <w:rPr>
                <w:rStyle w:val="Hyperlink"/>
                <w:noProof/>
              </w:rPr>
              <w:t>Use</w:t>
            </w:r>
            <w:r w:rsidR="003E440D">
              <w:rPr>
                <w:noProof/>
                <w:webHidden/>
              </w:rPr>
              <w:tab/>
            </w:r>
            <w:r w:rsidR="003E440D">
              <w:rPr>
                <w:noProof/>
                <w:webHidden/>
              </w:rPr>
              <w:fldChar w:fldCharType="begin"/>
            </w:r>
            <w:r w:rsidR="003E440D">
              <w:rPr>
                <w:noProof/>
                <w:webHidden/>
              </w:rPr>
              <w:instrText xml:space="preserve"> PAGEREF _Toc68277158 \h </w:instrText>
            </w:r>
            <w:r w:rsidR="003E440D">
              <w:rPr>
                <w:noProof/>
                <w:webHidden/>
              </w:rPr>
            </w:r>
            <w:r w:rsidR="003E440D">
              <w:rPr>
                <w:noProof/>
                <w:webHidden/>
              </w:rPr>
              <w:fldChar w:fldCharType="separate"/>
            </w:r>
            <w:r w:rsidR="003E440D">
              <w:rPr>
                <w:noProof/>
                <w:webHidden/>
              </w:rPr>
              <w:t>7</w:t>
            </w:r>
            <w:r w:rsidR="003E440D">
              <w:rPr>
                <w:noProof/>
                <w:webHidden/>
              </w:rPr>
              <w:fldChar w:fldCharType="end"/>
            </w:r>
          </w:hyperlink>
        </w:p>
        <w:p w14:paraId="5FC392A2" w14:textId="09035C3C" w:rsidR="003E440D" w:rsidRDefault="00485A12">
          <w:pPr>
            <w:pStyle w:val="TOC2"/>
            <w:rPr>
              <w:rFonts w:eastAsiaTheme="minorEastAsia"/>
              <w:noProof/>
            </w:rPr>
          </w:pPr>
          <w:hyperlink w:anchor="_Toc68277159" w:history="1">
            <w:r w:rsidR="003E440D" w:rsidRPr="007C3A72">
              <w:rPr>
                <w:rStyle w:val="Hyperlink"/>
                <w:noProof/>
              </w:rPr>
              <w:t>Boating</w:t>
            </w:r>
            <w:r w:rsidR="003E440D">
              <w:rPr>
                <w:noProof/>
                <w:webHidden/>
              </w:rPr>
              <w:tab/>
            </w:r>
            <w:r w:rsidR="003E440D">
              <w:rPr>
                <w:noProof/>
                <w:webHidden/>
              </w:rPr>
              <w:fldChar w:fldCharType="begin"/>
            </w:r>
            <w:r w:rsidR="003E440D">
              <w:rPr>
                <w:noProof/>
                <w:webHidden/>
              </w:rPr>
              <w:instrText xml:space="preserve"> PAGEREF _Toc68277159 \h </w:instrText>
            </w:r>
            <w:r w:rsidR="003E440D">
              <w:rPr>
                <w:noProof/>
                <w:webHidden/>
              </w:rPr>
            </w:r>
            <w:r w:rsidR="003E440D">
              <w:rPr>
                <w:noProof/>
                <w:webHidden/>
              </w:rPr>
              <w:fldChar w:fldCharType="separate"/>
            </w:r>
            <w:r w:rsidR="003E440D">
              <w:rPr>
                <w:noProof/>
                <w:webHidden/>
              </w:rPr>
              <w:t>7</w:t>
            </w:r>
            <w:r w:rsidR="003E440D">
              <w:rPr>
                <w:noProof/>
                <w:webHidden/>
              </w:rPr>
              <w:fldChar w:fldCharType="end"/>
            </w:r>
          </w:hyperlink>
        </w:p>
        <w:p w14:paraId="6CDD33FB" w14:textId="09345E9A" w:rsidR="003E440D" w:rsidRDefault="00485A12">
          <w:pPr>
            <w:pStyle w:val="TOC2"/>
            <w:rPr>
              <w:rFonts w:eastAsiaTheme="minorEastAsia"/>
              <w:noProof/>
            </w:rPr>
          </w:pPr>
          <w:hyperlink w:anchor="_Toc68277160" w:history="1">
            <w:r w:rsidR="003E440D" w:rsidRPr="007C3A72">
              <w:rPr>
                <w:rStyle w:val="Hyperlink"/>
                <w:noProof/>
              </w:rPr>
              <w:t>Buildings</w:t>
            </w:r>
            <w:r w:rsidR="003E440D" w:rsidRPr="007C3A72">
              <w:rPr>
                <w:rStyle w:val="Hyperlink"/>
                <w:noProof/>
                <w:w w:val="105"/>
              </w:rPr>
              <w:t>,</w:t>
            </w:r>
            <w:r w:rsidR="003E440D" w:rsidRPr="007C3A72">
              <w:rPr>
                <w:rStyle w:val="Hyperlink"/>
                <w:noProof/>
                <w:spacing w:val="-8"/>
                <w:w w:val="105"/>
              </w:rPr>
              <w:t xml:space="preserve"> </w:t>
            </w:r>
            <w:r w:rsidR="003E440D" w:rsidRPr="007C3A72">
              <w:rPr>
                <w:rStyle w:val="Hyperlink"/>
                <w:noProof/>
                <w:w w:val="105"/>
              </w:rPr>
              <w:t>Signs,</w:t>
            </w:r>
            <w:r w:rsidR="003E440D" w:rsidRPr="007C3A72">
              <w:rPr>
                <w:rStyle w:val="Hyperlink"/>
                <w:noProof/>
                <w:spacing w:val="-8"/>
                <w:w w:val="105"/>
              </w:rPr>
              <w:t xml:space="preserve"> </w:t>
            </w:r>
            <w:r w:rsidR="003E440D" w:rsidRPr="007C3A72">
              <w:rPr>
                <w:rStyle w:val="Hyperlink"/>
                <w:noProof/>
                <w:w w:val="105"/>
              </w:rPr>
              <w:t>Structures,</w:t>
            </w:r>
            <w:r w:rsidR="003E440D" w:rsidRPr="007C3A72">
              <w:rPr>
                <w:rStyle w:val="Hyperlink"/>
                <w:noProof/>
                <w:spacing w:val="-8"/>
                <w:w w:val="105"/>
              </w:rPr>
              <w:t xml:space="preserve"> </w:t>
            </w:r>
            <w:r w:rsidR="003E440D" w:rsidRPr="007C3A72">
              <w:rPr>
                <w:rStyle w:val="Hyperlink"/>
                <w:noProof/>
                <w:w w:val="105"/>
              </w:rPr>
              <w:t>Etc.</w:t>
            </w:r>
            <w:r w:rsidR="003E440D">
              <w:rPr>
                <w:noProof/>
                <w:webHidden/>
              </w:rPr>
              <w:tab/>
            </w:r>
            <w:r w:rsidR="003E440D">
              <w:rPr>
                <w:noProof/>
                <w:webHidden/>
              </w:rPr>
              <w:fldChar w:fldCharType="begin"/>
            </w:r>
            <w:r w:rsidR="003E440D">
              <w:rPr>
                <w:noProof/>
                <w:webHidden/>
              </w:rPr>
              <w:instrText xml:space="preserve"> PAGEREF _Toc68277160 \h </w:instrText>
            </w:r>
            <w:r w:rsidR="003E440D">
              <w:rPr>
                <w:noProof/>
                <w:webHidden/>
              </w:rPr>
            </w:r>
            <w:r w:rsidR="003E440D">
              <w:rPr>
                <w:noProof/>
                <w:webHidden/>
              </w:rPr>
              <w:fldChar w:fldCharType="separate"/>
            </w:r>
            <w:r w:rsidR="003E440D">
              <w:rPr>
                <w:noProof/>
                <w:webHidden/>
              </w:rPr>
              <w:t>7</w:t>
            </w:r>
            <w:r w:rsidR="003E440D">
              <w:rPr>
                <w:noProof/>
                <w:webHidden/>
              </w:rPr>
              <w:fldChar w:fldCharType="end"/>
            </w:r>
          </w:hyperlink>
        </w:p>
        <w:p w14:paraId="7D2009EF" w14:textId="2116DDE8" w:rsidR="003E440D" w:rsidRDefault="00485A12">
          <w:pPr>
            <w:pStyle w:val="TOC2"/>
            <w:rPr>
              <w:rFonts w:eastAsiaTheme="minorEastAsia"/>
              <w:noProof/>
            </w:rPr>
          </w:pPr>
          <w:hyperlink w:anchor="_Toc68277161" w:history="1">
            <w:r w:rsidR="003E440D" w:rsidRPr="007C3A72">
              <w:rPr>
                <w:rStyle w:val="Hyperlink"/>
                <w:noProof/>
              </w:rPr>
              <w:t>Camping</w:t>
            </w:r>
            <w:r w:rsidR="003E440D">
              <w:rPr>
                <w:noProof/>
                <w:webHidden/>
              </w:rPr>
              <w:tab/>
            </w:r>
            <w:r w:rsidR="003E440D">
              <w:rPr>
                <w:noProof/>
                <w:webHidden/>
              </w:rPr>
              <w:fldChar w:fldCharType="begin"/>
            </w:r>
            <w:r w:rsidR="003E440D">
              <w:rPr>
                <w:noProof/>
                <w:webHidden/>
              </w:rPr>
              <w:instrText xml:space="preserve"> PAGEREF _Toc68277161 \h </w:instrText>
            </w:r>
            <w:r w:rsidR="003E440D">
              <w:rPr>
                <w:noProof/>
                <w:webHidden/>
              </w:rPr>
            </w:r>
            <w:r w:rsidR="003E440D">
              <w:rPr>
                <w:noProof/>
                <w:webHidden/>
              </w:rPr>
              <w:fldChar w:fldCharType="separate"/>
            </w:r>
            <w:r w:rsidR="003E440D">
              <w:rPr>
                <w:noProof/>
                <w:webHidden/>
              </w:rPr>
              <w:t>7</w:t>
            </w:r>
            <w:r w:rsidR="003E440D">
              <w:rPr>
                <w:noProof/>
                <w:webHidden/>
              </w:rPr>
              <w:fldChar w:fldCharType="end"/>
            </w:r>
          </w:hyperlink>
        </w:p>
        <w:p w14:paraId="512A0970" w14:textId="54D64669" w:rsidR="003E440D" w:rsidRDefault="00485A12">
          <w:pPr>
            <w:pStyle w:val="TOC2"/>
            <w:rPr>
              <w:rFonts w:eastAsiaTheme="minorEastAsia"/>
              <w:noProof/>
            </w:rPr>
          </w:pPr>
          <w:hyperlink w:anchor="_Toc68277162" w:history="1">
            <w:r w:rsidR="003E440D" w:rsidRPr="007C3A72">
              <w:rPr>
                <w:rStyle w:val="Hyperlink"/>
                <w:noProof/>
              </w:rPr>
              <w:t>Charges</w:t>
            </w:r>
            <w:r w:rsidR="003E440D">
              <w:rPr>
                <w:noProof/>
                <w:webHidden/>
              </w:rPr>
              <w:tab/>
            </w:r>
            <w:r w:rsidR="003E440D">
              <w:rPr>
                <w:noProof/>
                <w:webHidden/>
              </w:rPr>
              <w:fldChar w:fldCharType="begin"/>
            </w:r>
            <w:r w:rsidR="003E440D">
              <w:rPr>
                <w:noProof/>
                <w:webHidden/>
              </w:rPr>
              <w:instrText xml:space="preserve"> PAGEREF _Toc68277162 \h </w:instrText>
            </w:r>
            <w:r w:rsidR="003E440D">
              <w:rPr>
                <w:noProof/>
                <w:webHidden/>
              </w:rPr>
            </w:r>
            <w:r w:rsidR="003E440D">
              <w:rPr>
                <w:noProof/>
                <w:webHidden/>
              </w:rPr>
              <w:fldChar w:fldCharType="separate"/>
            </w:r>
            <w:r w:rsidR="003E440D">
              <w:rPr>
                <w:noProof/>
                <w:webHidden/>
              </w:rPr>
              <w:t>8</w:t>
            </w:r>
            <w:r w:rsidR="003E440D">
              <w:rPr>
                <w:noProof/>
                <w:webHidden/>
              </w:rPr>
              <w:fldChar w:fldCharType="end"/>
            </w:r>
          </w:hyperlink>
        </w:p>
        <w:p w14:paraId="54B8F204" w14:textId="395E244A" w:rsidR="003E440D" w:rsidRDefault="00485A12">
          <w:pPr>
            <w:pStyle w:val="TOC2"/>
            <w:rPr>
              <w:rFonts w:eastAsiaTheme="minorEastAsia"/>
              <w:noProof/>
            </w:rPr>
          </w:pPr>
          <w:hyperlink w:anchor="_Toc68277163" w:history="1">
            <w:r w:rsidR="003E440D" w:rsidRPr="007C3A72">
              <w:rPr>
                <w:rStyle w:val="Hyperlink"/>
                <w:noProof/>
              </w:rPr>
              <w:t>Commercial</w:t>
            </w:r>
            <w:r w:rsidR="003E440D" w:rsidRPr="007C3A72">
              <w:rPr>
                <w:rStyle w:val="Hyperlink"/>
                <w:noProof/>
                <w:spacing w:val="-24"/>
                <w:w w:val="105"/>
              </w:rPr>
              <w:t xml:space="preserve"> </w:t>
            </w:r>
            <w:r w:rsidR="003E440D" w:rsidRPr="007C3A72">
              <w:rPr>
                <w:rStyle w:val="Hyperlink"/>
                <w:noProof/>
                <w:w w:val="105"/>
              </w:rPr>
              <w:t>Enterprises</w:t>
            </w:r>
            <w:r w:rsidR="003E440D">
              <w:rPr>
                <w:noProof/>
                <w:webHidden/>
              </w:rPr>
              <w:tab/>
            </w:r>
            <w:r w:rsidR="003E440D">
              <w:rPr>
                <w:noProof/>
                <w:webHidden/>
              </w:rPr>
              <w:fldChar w:fldCharType="begin"/>
            </w:r>
            <w:r w:rsidR="003E440D">
              <w:rPr>
                <w:noProof/>
                <w:webHidden/>
              </w:rPr>
              <w:instrText xml:space="preserve"> PAGEREF _Toc68277163 \h </w:instrText>
            </w:r>
            <w:r w:rsidR="003E440D">
              <w:rPr>
                <w:noProof/>
                <w:webHidden/>
              </w:rPr>
            </w:r>
            <w:r w:rsidR="003E440D">
              <w:rPr>
                <w:noProof/>
                <w:webHidden/>
              </w:rPr>
              <w:fldChar w:fldCharType="separate"/>
            </w:r>
            <w:r w:rsidR="003E440D">
              <w:rPr>
                <w:noProof/>
                <w:webHidden/>
              </w:rPr>
              <w:t>8</w:t>
            </w:r>
            <w:r w:rsidR="003E440D">
              <w:rPr>
                <w:noProof/>
                <w:webHidden/>
              </w:rPr>
              <w:fldChar w:fldCharType="end"/>
            </w:r>
          </w:hyperlink>
        </w:p>
        <w:p w14:paraId="5629659C" w14:textId="7A2B7C05" w:rsidR="003E440D" w:rsidRDefault="00485A12">
          <w:pPr>
            <w:pStyle w:val="TOC2"/>
            <w:rPr>
              <w:rFonts w:eastAsiaTheme="minorEastAsia"/>
              <w:noProof/>
            </w:rPr>
          </w:pPr>
          <w:hyperlink w:anchor="_Toc68277164" w:history="1">
            <w:r w:rsidR="003E440D" w:rsidRPr="007C3A72">
              <w:rPr>
                <w:rStyle w:val="Hyperlink"/>
                <w:noProof/>
              </w:rPr>
              <w:t>Commercial</w:t>
            </w:r>
            <w:r w:rsidR="003E440D" w:rsidRPr="007C3A72">
              <w:rPr>
                <w:rStyle w:val="Hyperlink"/>
                <w:noProof/>
                <w:spacing w:val="-17"/>
                <w:w w:val="105"/>
              </w:rPr>
              <w:t xml:space="preserve"> </w:t>
            </w:r>
            <w:r w:rsidR="003E440D" w:rsidRPr="007C3A72">
              <w:rPr>
                <w:rStyle w:val="Hyperlink"/>
                <w:noProof/>
                <w:w w:val="105"/>
              </w:rPr>
              <w:t>Vehicles</w:t>
            </w:r>
            <w:r w:rsidR="003E440D">
              <w:rPr>
                <w:noProof/>
                <w:webHidden/>
              </w:rPr>
              <w:tab/>
            </w:r>
            <w:r w:rsidR="003E440D">
              <w:rPr>
                <w:noProof/>
                <w:webHidden/>
              </w:rPr>
              <w:fldChar w:fldCharType="begin"/>
            </w:r>
            <w:r w:rsidR="003E440D">
              <w:rPr>
                <w:noProof/>
                <w:webHidden/>
              </w:rPr>
              <w:instrText xml:space="preserve"> PAGEREF _Toc68277164 \h </w:instrText>
            </w:r>
            <w:r w:rsidR="003E440D">
              <w:rPr>
                <w:noProof/>
                <w:webHidden/>
              </w:rPr>
            </w:r>
            <w:r w:rsidR="003E440D">
              <w:rPr>
                <w:noProof/>
                <w:webHidden/>
              </w:rPr>
              <w:fldChar w:fldCharType="separate"/>
            </w:r>
            <w:r w:rsidR="003E440D">
              <w:rPr>
                <w:noProof/>
                <w:webHidden/>
              </w:rPr>
              <w:t>8</w:t>
            </w:r>
            <w:r w:rsidR="003E440D">
              <w:rPr>
                <w:noProof/>
                <w:webHidden/>
              </w:rPr>
              <w:fldChar w:fldCharType="end"/>
            </w:r>
          </w:hyperlink>
        </w:p>
        <w:p w14:paraId="0D2BE991" w14:textId="2565290D" w:rsidR="003E440D" w:rsidRDefault="00485A12">
          <w:pPr>
            <w:pStyle w:val="TOC2"/>
            <w:rPr>
              <w:rFonts w:eastAsiaTheme="minorEastAsia"/>
              <w:noProof/>
            </w:rPr>
          </w:pPr>
          <w:hyperlink w:anchor="_Toc68277165" w:history="1">
            <w:r w:rsidR="003E440D" w:rsidRPr="007C3A72">
              <w:rPr>
                <w:rStyle w:val="Hyperlink"/>
                <w:noProof/>
              </w:rPr>
              <w:t>Dangerous Activities Prohibited</w:t>
            </w:r>
            <w:r w:rsidR="003E440D">
              <w:rPr>
                <w:noProof/>
                <w:webHidden/>
              </w:rPr>
              <w:tab/>
            </w:r>
            <w:r w:rsidR="003E440D">
              <w:rPr>
                <w:noProof/>
                <w:webHidden/>
              </w:rPr>
              <w:fldChar w:fldCharType="begin"/>
            </w:r>
            <w:r w:rsidR="003E440D">
              <w:rPr>
                <w:noProof/>
                <w:webHidden/>
              </w:rPr>
              <w:instrText xml:space="preserve"> PAGEREF _Toc68277165 \h </w:instrText>
            </w:r>
            <w:r w:rsidR="003E440D">
              <w:rPr>
                <w:noProof/>
                <w:webHidden/>
              </w:rPr>
            </w:r>
            <w:r w:rsidR="003E440D">
              <w:rPr>
                <w:noProof/>
                <w:webHidden/>
              </w:rPr>
              <w:fldChar w:fldCharType="separate"/>
            </w:r>
            <w:r w:rsidR="003E440D">
              <w:rPr>
                <w:noProof/>
                <w:webHidden/>
              </w:rPr>
              <w:t>8</w:t>
            </w:r>
            <w:r w:rsidR="003E440D">
              <w:rPr>
                <w:noProof/>
                <w:webHidden/>
              </w:rPr>
              <w:fldChar w:fldCharType="end"/>
            </w:r>
          </w:hyperlink>
        </w:p>
        <w:p w14:paraId="68AC159F" w14:textId="5E998DC2" w:rsidR="003E440D" w:rsidRDefault="00485A12">
          <w:pPr>
            <w:pStyle w:val="TOC2"/>
            <w:rPr>
              <w:rFonts w:eastAsiaTheme="minorEastAsia"/>
              <w:noProof/>
            </w:rPr>
          </w:pPr>
          <w:hyperlink w:anchor="_Toc68277166" w:history="1">
            <w:r w:rsidR="003E440D" w:rsidRPr="007C3A72">
              <w:rPr>
                <w:rStyle w:val="Hyperlink"/>
                <w:noProof/>
              </w:rPr>
              <w:t>Defacing of Public Buildings or Structures</w:t>
            </w:r>
            <w:r w:rsidR="003E440D">
              <w:rPr>
                <w:noProof/>
                <w:webHidden/>
              </w:rPr>
              <w:tab/>
            </w:r>
            <w:r w:rsidR="003E440D">
              <w:rPr>
                <w:noProof/>
                <w:webHidden/>
              </w:rPr>
              <w:fldChar w:fldCharType="begin"/>
            </w:r>
            <w:r w:rsidR="003E440D">
              <w:rPr>
                <w:noProof/>
                <w:webHidden/>
              </w:rPr>
              <w:instrText xml:space="preserve"> PAGEREF _Toc68277166 \h </w:instrText>
            </w:r>
            <w:r w:rsidR="003E440D">
              <w:rPr>
                <w:noProof/>
                <w:webHidden/>
              </w:rPr>
            </w:r>
            <w:r w:rsidR="003E440D">
              <w:rPr>
                <w:noProof/>
                <w:webHidden/>
              </w:rPr>
              <w:fldChar w:fldCharType="separate"/>
            </w:r>
            <w:r w:rsidR="003E440D">
              <w:rPr>
                <w:noProof/>
                <w:webHidden/>
              </w:rPr>
              <w:t>8</w:t>
            </w:r>
            <w:r w:rsidR="003E440D">
              <w:rPr>
                <w:noProof/>
                <w:webHidden/>
              </w:rPr>
              <w:fldChar w:fldCharType="end"/>
            </w:r>
          </w:hyperlink>
        </w:p>
        <w:p w14:paraId="2CC66C93" w14:textId="14C89F46" w:rsidR="003E440D" w:rsidRDefault="00485A12">
          <w:pPr>
            <w:pStyle w:val="TOC2"/>
            <w:rPr>
              <w:rFonts w:eastAsiaTheme="minorEastAsia"/>
              <w:noProof/>
            </w:rPr>
          </w:pPr>
          <w:hyperlink w:anchor="_Toc68277167" w:history="1">
            <w:r w:rsidR="003E440D" w:rsidRPr="007C3A72">
              <w:rPr>
                <w:rStyle w:val="Hyperlink"/>
                <w:noProof/>
              </w:rPr>
              <w:t>Disposal</w:t>
            </w:r>
            <w:r w:rsidR="003E440D" w:rsidRPr="007C3A72">
              <w:rPr>
                <w:rStyle w:val="Hyperlink"/>
                <w:noProof/>
                <w:spacing w:val="-6"/>
              </w:rPr>
              <w:t xml:space="preserve"> </w:t>
            </w:r>
            <w:r w:rsidR="003E440D" w:rsidRPr="007C3A72">
              <w:rPr>
                <w:rStyle w:val="Hyperlink"/>
                <w:noProof/>
              </w:rPr>
              <w:t>of</w:t>
            </w:r>
            <w:r w:rsidR="003E440D" w:rsidRPr="007C3A72">
              <w:rPr>
                <w:rStyle w:val="Hyperlink"/>
                <w:noProof/>
                <w:spacing w:val="-6"/>
              </w:rPr>
              <w:t xml:space="preserve"> </w:t>
            </w:r>
            <w:r w:rsidR="003E440D" w:rsidRPr="007C3A72">
              <w:rPr>
                <w:rStyle w:val="Hyperlink"/>
                <w:noProof/>
              </w:rPr>
              <w:t>Refuse,</w:t>
            </w:r>
            <w:r w:rsidR="003E440D" w:rsidRPr="007C3A72">
              <w:rPr>
                <w:rStyle w:val="Hyperlink"/>
                <w:noProof/>
                <w:spacing w:val="-6"/>
              </w:rPr>
              <w:t xml:space="preserve"> </w:t>
            </w:r>
            <w:r w:rsidR="003E440D" w:rsidRPr="007C3A72">
              <w:rPr>
                <w:rStyle w:val="Hyperlink"/>
                <w:noProof/>
              </w:rPr>
              <w:t>Garbage,</w:t>
            </w:r>
            <w:r w:rsidR="003E440D" w:rsidRPr="007C3A72">
              <w:rPr>
                <w:rStyle w:val="Hyperlink"/>
                <w:noProof/>
                <w:spacing w:val="-6"/>
              </w:rPr>
              <w:t xml:space="preserve"> </w:t>
            </w:r>
            <w:r w:rsidR="003E440D" w:rsidRPr="007C3A72">
              <w:rPr>
                <w:rStyle w:val="Hyperlink"/>
                <w:noProof/>
              </w:rPr>
              <w:t>Etc.</w:t>
            </w:r>
            <w:r w:rsidR="003E440D">
              <w:rPr>
                <w:noProof/>
                <w:webHidden/>
              </w:rPr>
              <w:tab/>
            </w:r>
            <w:r w:rsidR="003E440D">
              <w:rPr>
                <w:noProof/>
                <w:webHidden/>
              </w:rPr>
              <w:fldChar w:fldCharType="begin"/>
            </w:r>
            <w:r w:rsidR="003E440D">
              <w:rPr>
                <w:noProof/>
                <w:webHidden/>
              </w:rPr>
              <w:instrText xml:space="preserve"> PAGEREF _Toc68277167 \h </w:instrText>
            </w:r>
            <w:r w:rsidR="003E440D">
              <w:rPr>
                <w:noProof/>
                <w:webHidden/>
              </w:rPr>
            </w:r>
            <w:r w:rsidR="003E440D">
              <w:rPr>
                <w:noProof/>
                <w:webHidden/>
              </w:rPr>
              <w:fldChar w:fldCharType="separate"/>
            </w:r>
            <w:r w:rsidR="003E440D">
              <w:rPr>
                <w:noProof/>
                <w:webHidden/>
              </w:rPr>
              <w:t>9</w:t>
            </w:r>
            <w:r w:rsidR="003E440D">
              <w:rPr>
                <w:noProof/>
                <w:webHidden/>
              </w:rPr>
              <w:fldChar w:fldCharType="end"/>
            </w:r>
          </w:hyperlink>
        </w:p>
        <w:p w14:paraId="534007E3" w14:textId="31EFD7C9" w:rsidR="003E440D" w:rsidRDefault="00485A12">
          <w:pPr>
            <w:pStyle w:val="TOC2"/>
            <w:rPr>
              <w:rFonts w:eastAsiaTheme="minorEastAsia"/>
              <w:noProof/>
            </w:rPr>
          </w:pPr>
          <w:hyperlink w:anchor="_Toc68277168" w:history="1">
            <w:r w:rsidR="003E440D" w:rsidRPr="007C3A72">
              <w:rPr>
                <w:rStyle w:val="Hyperlink"/>
                <w:noProof/>
              </w:rPr>
              <w:t>Dressing</w:t>
            </w:r>
            <w:r w:rsidR="003E440D" w:rsidRPr="007C3A72">
              <w:rPr>
                <w:rStyle w:val="Hyperlink"/>
                <w:noProof/>
                <w:spacing w:val="-18"/>
              </w:rPr>
              <w:t xml:space="preserve"> </w:t>
            </w:r>
            <w:r w:rsidR="003E440D" w:rsidRPr="007C3A72">
              <w:rPr>
                <w:rStyle w:val="Hyperlink"/>
                <w:noProof/>
              </w:rPr>
              <w:t>and</w:t>
            </w:r>
            <w:r w:rsidR="003E440D" w:rsidRPr="007C3A72">
              <w:rPr>
                <w:rStyle w:val="Hyperlink"/>
                <w:noProof/>
                <w:spacing w:val="-18"/>
              </w:rPr>
              <w:t xml:space="preserve"> </w:t>
            </w:r>
            <w:r w:rsidR="003E440D" w:rsidRPr="007C3A72">
              <w:rPr>
                <w:rStyle w:val="Hyperlink"/>
                <w:noProof/>
              </w:rPr>
              <w:t>Undressing</w:t>
            </w:r>
            <w:r w:rsidR="003E440D">
              <w:rPr>
                <w:noProof/>
                <w:webHidden/>
              </w:rPr>
              <w:tab/>
            </w:r>
            <w:r w:rsidR="003E440D">
              <w:rPr>
                <w:noProof/>
                <w:webHidden/>
              </w:rPr>
              <w:fldChar w:fldCharType="begin"/>
            </w:r>
            <w:r w:rsidR="003E440D">
              <w:rPr>
                <w:noProof/>
                <w:webHidden/>
              </w:rPr>
              <w:instrText xml:space="preserve"> PAGEREF _Toc68277168 \h </w:instrText>
            </w:r>
            <w:r w:rsidR="003E440D">
              <w:rPr>
                <w:noProof/>
                <w:webHidden/>
              </w:rPr>
            </w:r>
            <w:r w:rsidR="003E440D">
              <w:rPr>
                <w:noProof/>
                <w:webHidden/>
              </w:rPr>
              <w:fldChar w:fldCharType="separate"/>
            </w:r>
            <w:r w:rsidR="003E440D">
              <w:rPr>
                <w:noProof/>
                <w:webHidden/>
              </w:rPr>
              <w:t>9</w:t>
            </w:r>
            <w:r w:rsidR="003E440D">
              <w:rPr>
                <w:noProof/>
                <w:webHidden/>
              </w:rPr>
              <w:fldChar w:fldCharType="end"/>
            </w:r>
          </w:hyperlink>
        </w:p>
        <w:p w14:paraId="5A7B6A0D" w14:textId="63BB76BD" w:rsidR="003E440D" w:rsidRDefault="00485A12">
          <w:pPr>
            <w:pStyle w:val="TOC2"/>
            <w:rPr>
              <w:rFonts w:eastAsiaTheme="minorEastAsia"/>
              <w:noProof/>
            </w:rPr>
          </w:pPr>
          <w:hyperlink w:anchor="_Toc68277169" w:history="1">
            <w:r w:rsidR="003E440D" w:rsidRPr="007C3A72">
              <w:rPr>
                <w:rStyle w:val="Hyperlink"/>
                <w:noProof/>
              </w:rPr>
              <w:t>Drones</w:t>
            </w:r>
            <w:r w:rsidR="003E440D">
              <w:rPr>
                <w:noProof/>
                <w:webHidden/>
              </w:rPr>
              <w:tab/>
            </w:r>
            <w:r w:rsidR="003E440D">
              <w:rPr>
                <w:noProof/>
                <w:webHidden/>
              </w:rPr>
              <w:fldChar w:fldCharType="begin"/>
            </w:r>
            <w:r w:rsidR="003E440D">
              <w:rPr>
                <w:noProof/>
                <w:webHidden/>
              </w:rPr>
              <w:instrText xml:space="preserve"> PAGEREF _Toc68277169 \h </w:instrText>
            </w:r>
            <w:r w:rsidR="003E440D">
              <w:rPr>
                <w:noProof/>
                <w:webHidden/>
              </w:rPr>
            </w:r>
            <w:r w:rsidR="003E440D">
              <w:rPr>
                <w:noProof/>
                <w:webHidden/>
              </w:rPr>
              <w:fldChar w:fldCharType="separate"/>
            </w:r>
            <w:r w:rsidR="003E440D">
              <w:rPr>
                <w:noProof/>
                <w:webHidden/>
              </w:rPr>
              <w:t>9</w:t>
            </w:r>
            <w:r w:rsidR="003E440D">
              <w:rPr>
                <w:noProof/>
                <w:webHidden/>
              </w:rPr>
              <w:fldChar w:fldCharType="end"/>
            </w:r>
          </w:hyperlink>
        </w:p>
        <w:p w14:paraId="4BA065B7" w14:textId="7EF324DD" w:rsidR="003E440D" w:rsidRDefault="00485A12">
          <w:pPr>
            <w:pStyle w:val="TOC2"/>
            <w:rPr>
              <w:rFonts w:eastAsiaTheme="minorEastAsia"/>
              <w:noProof/>
            </w:rPr>
          </w:pPr>
          <w:hyperlink w:anchor="_Toc68277170" w:history="1">
            <w:r w:rsidR="003E440D" w:rsidRPr="007C3A72">
              <w:rPr>
                <w:rStyle w:val="Hyperlink"/>
                <w:noProof/>
                <w:w w:val="105"/>
              </w:rPr>
              <w:t>Feeding</w:t>
            </w:r>
            <w:r w:rsidR="003E440D" w:rsidRPr="007C3A72">
              <w:rPr>
                <w:rStyle w:val="Hyperlink"/>
                <w:noProof/>
                <w:spacing w:val="-30"/>
                <w:w w:val="105"/>
              </w:rPr>
              <w:t xml:space="preserve"> of   </w:t>
            </w:r>
            <w:r w:rsidR="003E440D" w:rsidRPr="007C3A72">
              <w:rPr>
                <w:rStyle w:val="Hyperlink"/>
                <w:noProof/>
              </w:rPr>
              <w:t xml:space="preserve">Wild Animals </w:t>
            </w:r>
            <w:r w:rsidR="003E440D" w:rsidRPr="007C3A72">
              <w:rPr>
                <w:rStyle w:val="Hyperlink"/>
                <w:noProof/>
                <w:w w:val="105"/>
              </w:rPr>
              <w:t>Prohibited</w:t>
            </w:r>
            <w:r w:rsidR="003E440D">
              <w:rPr>
                <w:noProof/>
                <w:webHidden/>
              </w:rPr>
              <w:tab/>
            </w:r>
            <w:r w:rsidR="003E440D">
              <w:rPr>
                <w:noProof/>
                <w:webHidden/>
              </w:rPr>
              <w:fldChar w:fldCharType="begin"/>
            </w:r>
            <w:r w:rsidR="003E440D">
              <w:rPr>
                <w:noProof/>
                <w:webHidden/>
              </w:rPr>
              <w:instrText xml:space="preserve"> PAGEREF _Toc68277170 \h </w:instrText>
            </w:r>
            <w:r w:rsidR="003E440D">
              <w:rPr>
                <w:noProof/>
                <w:webHidden/>
              </w:rPr>
            </w:r>
            <w:r w:rsidR="003E440D">
              <w:rPr>
                <w:noProof/>
                <w:webHidden/>
              </w:rPr>
              <w:fldChar w:fldCharType="separate"/>
            </w:r>
            <w:r w:rsidR="003E440D">
              <w:rPr>
                <w:noProof/>
                <w:webHidden/>
              </w:rPr>
              <w:t>9</w:t>
            </w:r>
            <w:r w:rsidR="003E440D">
              <w:rPr>
                <w:noProof/>
                <w:webHidden/>
              </w:rPr>
              <w:fldChar w:fldCharType="end"/>
            </w:r>
          </w:hyperlink>
        </w:p>
        <w:p w14:paraId="636AF405" w14:textId="5EDAC4F8" w:rsidR="003E440D" w:rsidRDefault="00485A12">
          <w:pPr>
            <w:pStyle w:val="TOC2"/>
            <w:rPr>
              <w:rFonts w:eastAsiaTheme="minorEastAsia"/>
              <w:noProof/>
            </w:rPr>
          </w:pPr>
          <w:hyperlink w:anchor="_Toc68277171" w:history="1">
            <w:r w:rsidR="003E440D" w:rsidRPr="007C3A72">
              <w:rPr>
                <w:rStyle w:val="Hyperlink"/>
                <w:noProof/>
              </w:rPr>
              <w:t>Firearms</w:t>
            </w:r>
            <w:r w:rsidR="003E440D">
              <w:rPr>
                <w:noProof/>
                <w:webHidden/>
              </w:rPr>
              <w:tab/>
            </w:r>
            <w:r w:rsidR="003E440D">
              <w:rPr>
                <w:noProof/>
                <w:webHidden/>
              </w:rPr>
              <w:fldChar w:fldCharType="begin"/>
            </w:r>
            <w:r w:rsidR="003E440D">
              <w:rPr>
                <w:noProof/>
                <w:webHidden/>
              </w:rPr>
              <w:instrText xml:space="preserve"> PAGEREF _Toc68277171 \h </w:instrText>
            </w:r>
            <w:r w:rsidR="003E440D">
              <w:rPr>
                <w:noProof/>
                <w:webHidden/>
              </w:rPr>
            </w:r>
            <w:r w:rsidR="003E440D">
              <w:rPr>
                <w:noProof/>
                <w:webHidden/>
              </w:rPr>
              <w:fldChar w:fldCharType="separate"/>
            </w:r>
            <w:r w:rsidR="003E440D">
              <w:rPr>
                <w:noProof/>
                <w:webHidden/>
              </w:rPr>
              <w:t>9</w:t>
            </w:r>
            <w:r w:rsidR="003E440D">
              <w:rPr>
                <w:noProof/>
                <w:webHidden/>
              </w:rPr>
              <w:fldChar w:fldCharType="end"/>
            </w:r>
          </w:hyperlink>
        </w:p>
        <w:p w14:paraId="19205C27" w14:textId="43DE8B82" w:rsidR="003E440D" w:rsidRDefault="00485A12">
          <w:pPr>
            <w:pStyle w:val="TOC2"/>
            <w:rPr>
              <w:rFonts w:eastAsiaTheme="minorEastAsia"/>
              <w:noProof/>
            </w:rPr>
          </w:pPr>
          <w:hyperlink w:anchor="_Toc68277172" w:history="1">
            <w:r w:rsidR="003E440D" w:rsidRPr="007C3A72">
              <w:rPr>
                <w:rStyle w:val="Hyperlink"/>
                <w:noProof/>
              </w:rPr>
              <w:t>Fires</w:t>
            </w:r>
            <w:r w:rsidR="003E440D">
              <w:rPr>
                <w:noProof/>
                <w:webHidden/>
              </w:rPr>
              <w:tab/>
            </w:r>
            <w:r w:rsidR="003E440D">
              <w:rPr>
                <w:noProof/>
                <w:webHidden/>
              </w:rPr>
              <w:fldChar w:fldCharType="begin"/>
            </w:r>
            <w:r w:rsidR="003E440D">
              <w:rPr>
                <w:noProof/>
                <w:webHidden/>
              </w:rPr>
              <w:instrText xml:space="preserve"> PAGEREF _Toc68277172 \h </w:instrText>
            </w:r>
            <w:r w:rsidR="003E440D">
              <w:rPr>
                <w:noProof/>
                <w:webHidden/>
              </w:rPr>
            </w:r>
            <w:r w:rsidR="003E440D">
              <w:rPr>
                <w:noProof/>
                <w:webHidden/>
              </w:rPr>
              <w:fldChar w:fldCharType="separate"/>
            </w:r>
            <w:r w:rsidR="003E440D">
              <w:rPr>
                <w:noProof/>
                <w:webHidden/>
              </w:rPr>
              <w:t>9</w:t>
            </w:r>
            <w:r w:rsidR="003E440D">
              <w:rPr>
                <w:noProof/>
                <w:webHidden/>
              </w:rPr>
              <w:fldChar w:fldCharType="end"/>
            </w:r>
          </w:hyperlink>
        </w:p>
        <w:p w14:paraId="097C1312" w14:textId="5A62607F" w:rsidR="003E440D" w:rsidRDefault="00485A12">
          <w:pPr>
            <w:pStyle w:val="TOC2"/>
            <w:rPr>
              <w:rFonts w:eastAsiaTheme="minorEastAsia"/>
              <w:noProof/>
            </w:rPr>
          </w:pPr>
          <w:hyperlink w:anchor="_Toc68277173" w:history="1">
            <w:r w:rsidR="003E440D" w:rsidRPr="007C3A72">
              <w:rPr>
                <w:rStyle w:val="Hyperlink"/>
                <w:noProof/>
              </w:rPr>
              <w:t>Fireworks Prohibited</w:t>
            </w:r>
            <w:r w:rsidR="003E440D">
              <w:rPr>
                <w:noProof/>
                <w:webHidden/>
              </w:rPr>
              <w:tab/>
            </w:r>
            <w:r w:rsidR="003E440D">
              <w:rPr>
                <w:noProof/>
                <w:webHidden/>
              </w:rPr>
              <w:fldChar w:fldCharType="begin"/>
            </w:r>
            <w:r w:rsidR="003E440D">
              <w:rPr>
                <w:noProof/>
                <w:webHidden/>
              </w:rPr>
              <w:instrText xml:space="preserve"> PAGEREF _Toc68277173 \h </w:instrText>
            </w:r>
            <w:r w:rsidR="003E440D">
              <w:rPr>
                <w:noProof/>
                <w:webHidden/>
              </w:rPr>
            </w:r>
            <w:r w:rsidR="003E440D">
              <w:rPr>
                <w:noProof/>
                <w:webHidden/>
              </w:rPr>
              <w:fldChar w:fldCharType="separate"/>
            </w:r>
            <w:r w:rsidR="003E440D">
              <w:rPr>
                <w:noProof/>
                <w:webHidden/>
              </w:rPr>
              <w:t>10</w:t>
            </w:r>
            <w:r w:rsidR="003E440D">
              <w:rPr>
                <w:noProof/>
                <w:webHidden/>
              </w:rPr>
              <w:fldChar w:fldCharType="end"/>
            </w:r>
          </w:hyperlink>
        </w:p>
        <w:p w14:paraId="77F45747" w14:textId="05670D7F" w:rsidR="003E440D" w:rsidRDefault="00485A12">
          <w:pPr>
            <w:pStyle w:val="TOC2"/>
            <w:rPr>
              <w:rFonts w:eastAsiaTheme="minorEastAsia"/>
              <w:noProof/>
            </w:rPr>
          </w:pPr>
          <w:hyperlink w:anchor="_Toc68277174" w:history="1">
            <w:r w:rsidR="003E440D" w:rsidRPr="007C3A72">
              <w:rPr>
                <w:rStyle w:val="Hyperlink"/>
                <w:noProof/>
              </w:rPr>
              <w:t>Fishing</w:t>
            </w:r>
            <w:r w:rsidR="003E440D">
              <w:rPr>
                <w:noProof/>
                <w:webHidden/>
              </w:rPr>
              <w:tab/>
            </w:r>
            <w:r w:rsidR="003E440D">
              <w:rPr>
                <w:noProof/>
                <w:webHidden/>
              </w:rPr>
              <w:fldChar w:fldCharType="begin"/>
            </w:r>
            <w:r w:rsidR="003E440D">
              <w:rPr>
                <w:noProof/>
                <w:webHidden/>
              </w:rPr>
              <w:instrText xml:space="preserve"> PAGEREF _Toc68277174 \h </w:instrText>
            </w:r>
            <w:r w:rsidR="003E440D">
              <w:rPr>
                <w:noProof/>
                <w:webHidden/>
              </w:rPr>
            </w:r>
            <w:r w:rsidR="003E440D">
              <w:rPr>
                <w:noProof/>
                <w:webHidden/>
              </w:rPr>
              <w:fldChar w:fldCharType="separate"/>
            </w:r>
            <w:r w:rsidR="003E440D">
              <w:rPr>
                <w:noProof/>
                <w:webHidden/>
              </w:rPr>
              <w:t>10</w:t>
            </w:r>
            <w:r w:rsidR="003E440D">
              <w:rPr>
                <w:noProof/>
                <w:webHidden/>
              </w:rPr>
              <w:fldChar w:fldCharType="end"/>
            </w:r>
          </w:hyperlink>
        </w:p>
        <w:p w14:paraId="73C53268" w14:textId="774B8DF5" w:rsidR="003E440D" w:rsidRDefault="00485A12">
          <w:pPr>
            <w:pStyle w:val="TOC2"/>
            <w:rPr>
              <w:rFonts w:eastAsiaTheme="minorEastAsia"/>
              <w:noProof/>
            </w:rPr>
          </w:pPr>
          <w:hyperlink w:anchor="_Toc68277175" w:history="1">
            <w:r w:rsidR="003E440D" w:rsidRPr="007C3A72">
              <w:rPr>
                <w:rStyle w:val="Hyperlink"/>
                <w:noProof/>
              </w:rPr>
              <w:t>Flowers,</w:t>
            </w:r>
            <w:r w:rsidR="003E440D" w:rsidRPr="007C3A72">
              <w:rPr>
                <w:rStyle w:val="Hyperlink"/>
                <w:noProof/>
                <w:spacing w:val="5"/>
              </w:rPr>
              <w:t xml:space="preserve"> </w:t>
            </w:r>
            <w:r w:rsidR="003E440D" w:rsidRPr="007C3A72">
              <w:rPr>
                <w:rStyle w:val="Hyperlink"/>
                <w:noProof/>
              </w:rPr>
              <w:t>Trees, Plants,</w:t>
            </w:r>
            <w:r w:rsidR="003E440D" w:rsidRPr="007C3A72">
              <w:rPr>
                <w:rStyle w:val="Hyperlink"/>
                <w:noProof/>
                <w:spacing w:val="5"/>
              </w:rPr>
              <w:t xml:space="preserve"> Lawns, </w:t>
            </w:r>
            <w:r w:rsidR="003E440D" w:rsidRPr="007C3A72">
              <w:rPr>
                <w:rStyle w:val="Hyperlink"/>
                <w:noProof/>
              </w:rPr>
              <w:t>Minerals,</w:t>
            </w:r>
            <w:r w:rsidR="003E440D" w:rsidRPr="007C3A72">
              <w:rPr>
                <w:rStyle w:val="Hyperlink"/>
                <w:noProof/>
                <w:spacing w:val="6"/>
              </w:rPr>
              <w:t xml:space="preserve"> </w:t>
            </w:r>
            <w:r w:rsidR="003E440D" w:rsidRPr="007C3A72">
              <w:rPr>
                <w:rStyle w:val="Hyperlink"/>
                <w:noProof/>
              </w:rPr>
              <w:t>Etc.</w:t>
            </w:r>
            <w:r w:rsidR="003E440D">
              <w:rPr>
                <w:noProof/>
                <w:webHidden/>
              </w:rPr>
              <w:tab/>
            </w:r>
            <w:r w:rsidR="003E440D">
              <w:rPr>
                <w:noProof/>
                <w:webHidden/>
              </w:rPr>
              <w:fldChar w:fldCharType="begin"/>
            </w:r>
            <w:r w:rsidR="003E440D">
              <w:rPr>
                <w:noProof/>
                <w:webHidden/>
              </w:rPr>
              <w:instrText xml:space="preserve"> PAGEREF _Toc68277175 \h </w:instrText>
            </w:r>
            <w:r w:rsidR="003E440D">
              <w:rPr>
                <w:noProof/>
                <w:webHidden/>
              </w:rPr>
            </w:r>
            <w:r w:rsidR="003E440D">
              <w:rPr>
                <w:noProof/>
                <w:webHidden/>
              </w:rPr>
              <w:fldChar w:fldCharType="separate"/>
            </w:r>
            <w:r w:rsidR="003E440D">
              <w:rPr>
                <w:noProof/>
                <w:webHidden/>
              </w:rPr>
              <w:t>10</w:t>
            </w:r>
            <w:r w:rsidR="003E440D">
              <w:rPr>
                <w:noProof/>
                <w:webHidden/>
              </w:rPr>
              <w:fldChar w:fldCharType="end"/>
            </w:r>
          </w:hyperlink>
        </w:p>
        <w:p w14:paraId="6F2BA41C" w14:textId="10369D03" w:rsidR="003E440D" w:rsidRDefault="00485A12">
          <w:pPr>
            <w:pStyle w:val="TOC2"/>
            <w:rPr>
              <w:rFonts w:eastAsiaTheme="minorEastAsia"/>
              <w:noProof/>
            </w:rPr>
          </w:pPr>
          <w:hyperlink w:anchor="_Toc68277176" w:history="1">
            <w:r w:rsidR="003E440D" w:rsidRPr="007C3A72">
              <w:rPr>
                <w:rStyle w:val="Hyperlink"/>
                <w:noProof/>
                <w:w w:val="105"/>
              </w:rPr>
              <w:t>Foot</w:t>
            </w:r>
            <w:r w:rsidR="003E440D" w:rsidRPr="007C3A72">
              <w:rPr>
                <w:rStyle w:val="Hyperlink"/>
                <w:noProof/>
                <w:spacing w:val="-9"/>
                <w:w w:val="105"/>
              </w:rPr>
              <w:t xml:space="preserve"> </w:t>
            </w:r>
            <w:r w:rsidR="003E440D" w:rsidRPr="007C3A72">
              <w:rPr>
                <w:rStyle w:val="Hyperlink"/>
                <w:noProof/>
              </w:rPr>
              <w:t>Path</w:t>
            </w:r>
            <w:r w:rsidR="003E440D" w:rsidRPr="007C3A72">
              <w:rPr>
                <w:rStyle w:val="Hyperlink"/>
                <w:noProof/>
                <w:spacing w:val="-9"/>
                <w:w w:val="105"/>
              </w:rPr>
              <w:t xml:space="preserve"> </w:t>
            </w:r>
            <w:r w:rsidR="003E440D" w:rsidRPr="007C3A72">
              <w:rPr>
                <w:rStyle w:val="Hyperlink"/>
                <w:noProof/>
                <w:w w:val="105"/>
              </w:rPr>
              <w:t>or</w:t>
            </w:r>
            <w:r w:rsidR="003E440D" w:rsidRPr="007C3A72">
              <w:rPr>
                <w:rStyle w:val="Hyperlink"/>
                <w:noProof/>
                <w:spacing w:val="-9"/>
                <w:w w:val="105"/>
              </w:rPr>
              <w:t xml:space="preserve"> </w:t>
            </w:r>
            <w:r w:rsidR="003E440D" w:rsidRPr="007C3A72">
              <w:rPr>
                <w:rStyle w:val="Hyperlink"/>
                <w:noProof/>
                <w:w w:val="105"/>
              </w:rPr>
              <w:t>Trail</w:t>
            </w:r>
            <w:r w:rsidR="003E440D" w:rsidRPr="007C3A72">
              <w:rPr>
                <w:rStyle w:val="Hyperlink"/>
                <w:noProof/>
                <w:spacing w:val="-9"/>
                <w:w w:val="105"/>
              </w:rPr>
              <w:t xml:space="preserve"> </w:t>
            </w:r>
            <w:r w:rsidR="003E440D" w:rsidRPr="007C3A72">
              <w:rPr>
                <w:rStyle w:val="Hyperlink"/>
                <w:noProof/>
                <w:w w:val="105"/>
              </w:rPr>
              <w:t>Use</w:t>
            </w:r>
            <w:r w:rsidR="003E440D">
              <w:rPr>
                <w:noProof/>
                <w:webHidden/>
              </w:rPr>
              <w:tab/>
            </w:r>
            <w:r w:rsidR="003E440D">
              <w:rPr>
                <w:noProof/>
                <w:webHidden/>
              </w:rPr>
              <w:fldChar w:fldCharType="begin"/>
            </w:r>
            <w:r w:rsidR="003E440D">
              <w:rPr>
                <w:noProof/>
                <w:webHidden/>
              </w:rPr>
              <w:instrText xml:space="preserve"> PAGEREF _Toc68277176 \h </w:instrText>
            </w:r>
            <w:r w:rsidR="003E440D">
              <w:rPr>
                <w:noProof/>
                <w:webHidden/>
              </w:rPr>
            </w:r>
            <w:r w:rsidR="003E440D">
              <w:rPr>
                <w:noProof/>
                <w:webHidden/>
              </w:rPr>
              <w:fldChar w:fldCharType="separate"/>
            </w:r>
            <w:r w:rsidR="003E440D">
              <w:rPr>
                <w:noProof/>
                <w:webHidden/>
              </w:rPr>
              <w:t>10</w:t>
            </w:r>
            <w:r w:rsidR="003E440D">
              <w:rPr>
                <w:noProof/>
                <w:webHidden/>
              </w:rPr>
              <w:fldChar w:fldCharType="end"/>
            </w:r>
          </w:hyperlink>
        </w:p>
        <w:p w14:paraId="7843A866" w14:textId="51282952" w:rsidR="003E440D" w:rsidRDefault="00485A12">
          <w:pPr>
            <w:pStyle w:val="TOC2"/>
            <w:rPr>
              <w:rFonts w:eastAsiaTheme="minorEastAsia"/>
              <w:noProof/>
            </w:rPr>
          </w:pPr>
          <w:hyperlink w:anchor="_Toc68277177" w:history="1">
            <w:r w:rsidR="003E440D" w:rsidRPr="007C3A72">
              <w:rPr>
                <w:rStyle w:val="Hyperlink"/>
                <w:noProof/>
              </w:rPr>
              <w:t>Gatherings and Public Events</w:t>
            </w:r>
            <w:r w:rsidR="003E440D">
              <w:rPr>
                <w:noProof/>
                <w:webHidden/>
              </w:rPr>
              <w:tab/>
            </w:r>
            <w:r w:rsidR="003E440D">
              <w:rPr>
                <w:noProof/>
                <w:webHidden/>
              </w:rPr>
              <w:fldChar w:fldCharType="begin"/>
            </w:r>
            <w:r w:rsidR="003E440D">
              <w:rPr>
                <w:noProof/>
                <w:webHidden/>
              </w:rPr>
              <w:instrText xml:space="preserve"> PAGEREF _Toc68277177 \h </w:instrText>
            </w:r>
            <w:r w:rsidR="003E440D">
              <w:rPr>
                <w:noProof/>
                <w:webHidden/>
              </w:rPr>
            </w:r>
            <w:r w:rsidR="003E440D">
              <w:rPr>
                <w:noProof/>
                <w:webHidden/>
              </w:rPr>
              <w:fldChar w:fldCharType="separate"/>
            </w:r>
            <w:r w:rsidR="003E440D">
              <w:rPr>
                <w:noProof/>
                <w:webHidden/>
              </w:rPr>
              <w:t>11</w:t>
            </w:r>
            <w:r w:rsidR="003E440D">
              <w:rPr>
                <w:noProof/>
                <w:webHidden/>
              </w:rPr>
              <w:fldChar w:fldCharType="end"/>
            </w:r>
          </w:hyperlink>
        </w:p>
        <w:p w14:paraId="56A0565A" w14:textId="6E0272E4" w:rsidR="003E440D" w:rsidRDefault="00485A12">
          <w:pPr>
            <w:pStyle w:val="TOC2"/>
            <w:rPr>
              <w:rFonts w:eastAsiaTheme="minorEastAsia"/>
              <w:noProof/>
            </w:rPr>
          </w:pPr>
          <w:hyperlink w:anchor="_Toc68277178" w:history="1">
            <w:r w:rsidR="003E440D" w:rsidRPr="007C3A72">
              <w:rPr>
                <w:rStyle w:val="Hyperlink"/>
                <w:noProof/>
              </w:rPr>
              <w:t>Geo Caching / Letter Boxing</w:t>
            </w:r>
            <w:r w:rsidR="003E440D">
              <w:rPr>
                <w:noProof/>
                <w:webHidden/>
              </w:rPr>
              <w:tab/>
            </w:r>
            <w:r w:rsidR="003E440D">
              <w:rPr>
                <w:noProof/>
                <w:webHidden/>
              </w:rPr>
              <w:fldChar w:fldCharType="begin"/>
            </w:r>
            <w:r w:rsidR="003E440D">
              <w:rPr>
                <w:noProof/>
                <w:webHidden/>
              </w:rPr>
              <w:instrText xml:space="preserve"> PAGEREF _Toc68277178 \h </w:instrText>
            </w:r>
            <w:r w:rsidR="003E440D">
              <w:rPr>
                <w:noProof/>
                <w:webHidden/>
              </w:rPr>
            </w:r>
            <w:r w:rsidR="003E440D">
              <w:rPr>
                <w:noProof/>
                <w:webHidden/>
              </w:rPr>
              <w:fldChar w:fldCharType="separate"/>
            </w:r>
            <w:r w:rsidR="003E440D">
              <w:rPr>
                <w:noProof/>
                <w:webHidden/>
              </w:rPr>
              <w:t>11</w:t>
            </w:r>
            <w:r w:rsidR="003E440D">
              <w:rPr>
                <w:noProof/>
                <w:webHidden/>
              </w:rPr>
              <w:fldChar w:fldCharType="end"/>
            </w:r>
          </w:hyperlink>
        </w:p>
        <w:p w14:paraId="601D99ED" w14:textId="03F138B1" w:rsidR="003E440D" w:rsidRDefault="00485A12">
          <w:pPr>
            <w:pStyle w:val="TOC2"/>
            <w:rPr>
              <w:rFonts w:eastAsiaTheme="minorEastAsia"/>
              <w:noProof/>
            </w:rPr>
          </w:pPr>
          <w:hyperlink w:anchor="_Toc68277179" w:history="1">
            <w:r w:rsidR="003E440D" w:rsidRPr="007C3A72">
              <w:rPr>
                <w:rStyle w:val="Hyperlink"/>
                <w:noProof/>
              </w:rPr>
              <w:t>Golf Carts, Utility Vehicles and All-Terrain Vehicles (ATVs)</w:t>
            </w:r>
            <w:r w:rsidR="003E440D">
              <w:rPr>
                <w:noProof/>
                <w:webHidden/>
              </w:rPr>
              <w:tab/>
            </w:r>
            <w:r w:rsidR="003E440D">
              <w:rPr>
                <w:noProof/>
                <w:webHidden/>
              </w:rPr>
              <w:fldChar w:fldCharType="begin"/>
            </w:r>
            <w:r w:rsidR="003E440D">
              <w:rPr>
                <w:noProof/>
                <w:webHidden/>
              </w:rPr>
              <w:instrText xml:space="preserve"> PAGEREF _Toc68277179 \h </w:instrText>
            </w:r>
            <w:r w:rsidR="003E440D">
              <w:rPr>
                <w:noProof/>
                <w:webHidden/>
              </w:rPr>
            </w:r>
            <w:r w:rsidR="003E440D">
              <w:rPr>
                <w:noProof/>
                <w:webHidden/>
              </w:rPr>
              <w:fldChar w:fldCharType="separate"/>
            </w:r>
            <w:r w:rsidR="003E440D">
              <w:rPr>
                <w:noProof/>
                <w:webHidden/>
              </w:rPr>
              <w:t>11</w:t>
            </w:r>
            <w:r w:rsidR="003E440D">
              <w:rPr>
                <w:noProof/>
                <w:webHidden/>
              </w:rPr>
              <w:fldChar w:fldCharType="end"/>
            </w:r>
          </w:hyperlink>
        </w:p>
        <w:p w14:paraId="6AA71421" w14:textId="342804F3" w:rsidR="003E440D" w:rsidRDefault="00485A12">
          <w:pPr>
            <w:pStyle w:val="TOC2"/>
            <w:rPr>
              <w:rFonts w:eastAsiaTheme="minorEastAsia"/>
              <w:noProof/>
            </w:rPr>
          </w:pPr>
          <w:hyperlink w:anchor="_Toc68277180" w:history="1">
            <w:r w:rsidR="003E440D" w:rsidRPr="007C3A72">
              <w:rPr>
                <w:rStyle w:val="Hyperlink"/>
                <w:noProof/>
              </w:rPr>
              <w:t>Grills and Grilling</w:t>
            </w:r>
            <w:r w:rsidR="003E440D">
              <w:rPr>
                <w:noProof/>
                <w:webHidden/>
              </w:rPr>
              <w:tab/>
            </w:r>
            <w:r w:rsidR="003E440D">
              <w:rPr>
                <w:noProof/>
                <w:webHidden/>
              </w:rPr>
              <w:fldChar w:fldCharType="begin"/>
            </w:r>
            <w:r w:rsidR="003E440D">
              <w:rPr>
                <w:noProof/>
                <w:webHidden/>
              </w:rPr>
              <w:instrText xml:space="preserve"> PAGEREF _Toc68277180 \h </w:instrText>
            </w:r>
            <w:r w:rsidR="003E440D">
              <w:rPr>
                <w:noProof/>
                <w:webHidden/>
              </w:rPr>
            </w:r>
            <w:r w:rsidR="003E440D">
              <w:rPr>
                <w:noProof/>
                <w:webHidden/>
              </w:rPr>
              <w:fldChar w:fldCharType="separate"/>
            </w:r>
            <w:r w:rsidR="003E440D">
              <w:rPr>
                <w:noProof/>
                <w:webHidden/>
              </w:rPr>
              <w:t>11</w:t>
            </w:r>
            <w:r w:rsidR="003E440D">
              <w:rPr>
                <w:noProof/>
                <w:webHidden/>
              </w:rPr>
              <w:fldChar w:fldCharType="end"/>
            </w:r>
          </w:hyperlink>
        </w:p>
        <w:p w14:paraId="26BC1992" w14:textId="27C38317" w:rsidR="003E440D" w:rsidRDefault="00485A12">
          <w:pPr>
            <w:pStyle w:val="TOC2"/>
            <w:rPr>
              <w:rFonts w:eastAsiaTheme="minorEastAsia"/>
              <w:noProof/>
            </w:rPr>
          </w:pPr>
          <w:hyperlink w:anchor="_Toc68277181" w:history="1">
            <w:r w:rsidR="003E440D" w:rsidRPr="007C3A72">
              <w:rPr>
                <w:rStyle w:val="Hyperlink"/>
                <w:noProof/>
              </w:rPr>
              <w:t>Ground Disturbance</w:t>
            </w:r>
            <w:r w:rsidR="003E440D">
              <w:rPr>
                <w:noProof/>
                <w:webHidden/>
              </w:rPr>
              <w:tab/>
            </w:r>
            <w:r w:rsidR="003E440D">
              <w:rPr>
                <w:noProof/>
                <w:webHidden/>
              </w:rPr>
              <w:fldChar w:fldCharType="begin"/>
            </w:r>
            <w:r w:rsidR="003E440D">
              <w:rPr>
                <w:noProof/>
                <w:webHidden/>
              </w:rPr>
              <w:instrText xml:space="preserve"> PAGEREF _Toc68277181 \h </w:instrText>
            </w:r>
            <w:r w:rsidR="003E440D">
              <w:rPr>
                <w:noProof/>
                <w:webHidden/>
              </w:rPr>
            </w:r>
            <w:r w:rsidR="003E440D">
              <w:rPr>
                <w:noProof/>
                <w:webHidden/>
              </w:rPr>
              <w:fldChar w:fldCharType="separate"/>
            </w:r>
            <w:r w:rsidR="003E440D">
              <w:rPr>
                <w:noProof/>
                <w:webHidden/>
              </w:rPr>
              <w:t>11</w:t>
            </w:r>
            <w:r w:rsidR="003E440D">
              <w:rPr>
                <w:noProof/>
                <w:webHidden/>
              </w:rPr>
              <w:fldChar w:fldCharType="end"/>
            </w:r>
          </w:hyperlink>
        </w:p>
        <w:p w14:paraId="192DB8E1" w14:textId="08DEF080" w:rsidR="003E440D" w:rsidRDefault="00485A12">
          <w:pPr>
            <w:pStyle w:val="TOC2"/>
            <w:rPr>
              <w:rFonts w:eastAsiaTheme="minorEastAsia"/>
              <w:noProof/>
            </w:rPr>
          </w:pPr>
          <w:hyperlink w:anchor="_Toc68277182" w:history="1">
            <w:r w:rsidR="003E440D" w:rsidRPr="007C3A72">
              <w:rPr>
                <w:rStyle w:val="Hyperlink"/>
                <w:noProof/>
              </w:rPr>
              <w:t>Horseback Riding</w:t>
            </w:r>
            <w:r w:rsidR="003E440D">
              <w:rPr>
                <w:noProof/>
                <w:webHidden/>
              </w:rPr>
              <w:tab/>
            </w:r>
            <w:r w:rsidR="003E440D">
              <w:rPr>
                <w:noProof/>
                <w:webHidden/>
              </w:rPr>
              <w:fldChar w:fldCharType="begin"/>
            </w:r>
            <w:r w:rsidR="003E440D">
              <w:rPr>
                <w:noProof/>
                <w:webHidden/>
              </w:rPr>
              <w:instrText xml:space="preserve"> PAGEREF _Toc68277182 \h </w:instrText>
            </w:r>
            <w:r w:rsidR="003E440D">
              <w:rPr>
                <w:noProof/>
                <w:webHidden/>
              </w:rPr>
            </w:r>
            <w:r w:rsidR="003E440D">
              <w:rPr>
                <w:noProof/>
                <w:webHidden/>
              </w:rPr>
              <w:fldChar w:fldCharType="separate"/>
            </w:r>
            <w:r w:rsidR="003E440D">
              <w:rPr>
                <w:noProof/>
                <w:webHidden/>
              </w:rPr>
              <w:t>11</w:t>
            </w:r>
            <w:r w:rsidR="003E440D">
              <w:rPr>
                <w:noProof/>
                <w:webHidden/>
              </w:rPr>
              <w:fldChar w:fldCharType="end"/>
            </w:r>
          </w:hyperlink>
        </w:p>
        <w:p w14:paraId="0A1A441E" w14:textId="682703EA" w:rsidR="003E440D" w:rsidRDefault="00485A12">
          <w:pPr>
            <w:pStyle w:val="TOC2"/>
            <w:rPr>
              <w:rFonts w:eastAsiaTheme="minorEastAsia"/>
              <w:noProof/>
            </w:rPr>
          </w:pPr>
          <w:hyperlink w:anchor="_Toc68277183" w:history="1">
            <w:r w:rsidR="003E440D" w:rsidRPr="007C3A72">
              <w:rPr>
                <w:rStyle w:val="Hyperlink"/>
                <w:noProof/>
              </w:rPr>
              <w:t>Hours of Operation</w:t>
            </w:r>
            <w:r w:rsidR="003E440D">
              <w:rPr>
                <w:noProof/>
                <w:webHidden/>
              </w:rPr>
              <w:tab/>
            </w:r>
            <w:r w:rsidR="003E440D">
              <w:rPr>
                <w:noProof/>
                <w:webHidden/>
              </w:rPr>
              <w:fldChar w:fldCharType="begin"/>
            </w:r>
            <w:r w:rsidR="003E440D">
              <w:rPr>
                <w:noProof/>
                <w:webHidden/>
              </w:rPr>
              <w:instrText xml:space="preserve"> PAGEREF _Toc68277183 \h </w:instrText>
            </w:r>
            <w:r w:rsidR="003E440D">
              <w:rPr>
                <w:noProof/>
                <w:webHidden/>
              </w:rPr>
            </w:r>
            <w:r w:rsidR="003E440D">
              <w:rPr>
                <w:noProof/>
                <w:webHidden/>
              </w:rPr>
              <w:fldChar w:fldCharType="separate"/>
            </w:r>
            <w:r w:rsidR="003E440D">
              <w:rPr>
                <w:noProof/>
                <w:webHidden/>
              </w:rPr>
              <w:t>11</w:t>
            </w:r>
            <w:r w:rsidR="003E440D">
              <w:rPr>
                <w:noProof/>
                <w:webHidden/>
              </w:rPr>
              <w:fldChar w:fldCharType="end"/>
            </w:r>
          </w:hyperlink>
        </w:p>
        <w:p w14:paraId="2CB3E51A" w14:textId="37655ECE" w:rsidR="003E440D" w:rsidRDefault="00485A12">
          <w:pPr>
            <w:pStyle w:val="TOC2"/>
            <w:rPr>
              <w:rFonts w:eastAsiaTheme="minorEastAsia"/>
              <w:noProof/>
            </w:rPr>
          </w:pPr>
          <w:hyperlink w:anchor="_Toc68277184" w:history="1">
            <w:r w:rsidR="003E440D" w:rsidRPr="007C3A72">
              <w:rPr>
                <w:rStyle w:val="Hyperlink"/>
                <w:noProof/>
              </w:rPr>
              <w:t>Hunting</w:t>
            </w:r>
            <w:r w:rsidR="003E440D">
              <w:rPr>
                <w:noProof/>
                <w:webHidden/>
              </w:rPr>
              <w:tab/>
            </w:r>
            <w:r w:rsidR="003E440D">
              <w:rPr>
                <w:noProof/>
                <w:webHidden/>
              </w:rPr>
              <w:fldChar w:fldCharType="begin"/>
            </w:r>
            <w:r w:rsidR="003E440D">
              <w:rPr>
                <w:noProof/>
                <w:webHidden/>
              </w:rPr>
              <w:instrText xml:space="preserve"> PAGEREF _Toc68277184 \h </w:instrText>
            </w:r>
            <w:r w:rsidR="003E440D">
              <w:rPr>
                <w:noProof/>
                <w:webHidden/>
              </w:rPr>
            </w:r>
            <w:r w:rsidR="003E440D">
              <w:rPr>
                <w:noProof/>
                <w:webHidden/>
              </w:rPr>
              <w:fldChar w:fldCharType="separate"/>
            </w:r>
            <w:r w:rsidR="003E440D">
              <w:rPr>
                <w:noProof/>
                <w:webHidden/>
              </w:rPr>
              <w:t>12</w:t>
            </w:r>
            <w:r w:rsidR="003E440D">
              <w:rPr>
                <w:noProof/>
                <w:webHidden/>
              </w:rPr>
              <w:fldChar w:fldCharType="end"/>
            </w:r>
          </w:hyperlink>
        </w:p>
        <w:p w14:paraId="0C68E4C0" w14:textId="064DE94B" w:rsidR="003E440D" w:rsidRDefault="00485A12">
          <w:pPr>
            <w:pStyle w:val="TOC2"/>
            <w:rPr>
              <w:rFonts w:eastAsiaTheme="minorEastAsia"/>
              <w:noProof/>
            </w:rPr>
          </w:pPr>
          <w:hyperlink w:anchor="_Toc68277185" w:history="1">
            <w:r w:rsidR="003E440D" w:rsidRPr="007C3A72">
              <w:rPr>
                <w:rStyle w:val="Hyperlink"/>
                <w:noProof/>
              </w:rPr>
              <w:t>Meetings</w:t>
            </w:r>
            <w:r w:rsidR="003E440D" w:rsidRPr="007C3A72">
              <w:rPr>
                <w:rStyle w:val="Hyperlink"/>
                <w:noProof/>
                <w:spacing w:val="6"/>
              </w:rPr>
              <w:t xml:space="preserve"> </w:t>
            </w:r>
            <w:r w:rsidR="003E440D" w:rsidRPr="007C3A72">
              <w:rPr>
                <w:rStyle w:val="Hyperlink"/>
                <w:noProof/>
              </w:rPr>
              <w:t>and</w:t>
            </w:r>
            <w:r w:rsidR="003E440D" w:rsidRPr="007C3A72">
              <w:rPr>
                <w:rStyle w:val="Hyperlink"/>
                <w:noProof/>
                <w:spacing w:val="6"/>
              </w:rPr>
              <w:t xml:space="preserve"> </w:t>
            </w:r>
            <w:r w:rsidR="003E440D" w:rsidRPr="007C3A72">
              <w:rPr>
                <w:rStyle w:val="Hyperlink"/>
                <w:noProof/>
              </w:rPr>
              <w:t>Exhibitions</w:t>
            </w:r>
            <w:r w:rsidR="003E440D">
              <w:rPr>
                <w:noProof/>
                <w:webHidden/>
              </w:rPr>
              <w:tab/>
            </w:r>
            <w:r w:rsidR="003E440D">
              <w:rPr>
                <w:noProof/>
                <w:webHidden/>
              </w:rPr>
              <w:fldChar w:fldCharType="begin"/>
            </w:r>
            <w:r w:rsidR="003E440D">
              <w:rPr>
                <w:noProof/>
                <w:webHidden/>
              </w:rPr>
              <w:instrText xml:space="preserve"> PAGEREF _Toc68277185 \h </w:instrText>
            </w:r>
            <w:r w:rsidR="003E440D">
              <w:rPr>
                <w:noProof/>
                <w:webHidden/>
              </w:rPr>
            </w:r>
            <w:r w:rsidR="003E440D">
              <w:rPr>
                <w:noProof/>
                <w:webHidden/>
              </w:rPr>
              <w:fldChar w:fldCharType="separate"/>
            </w:r>
            <w:r w:rsidR="003E440D">
              <w:rPr>
                <w:noProof/>
                <w:webHidden/>
              </w:rPr>
              <w:t>12</w:t>
            </w:r>
            <w:r w:rsidR="003E440D">
              <w:rPr>
                <w:noProof/>
                <w:webHidden/>
              </w:rPr>
              <w:fldChar w:fldCharType="end"/>
            </w:r>
          </w:hyperlink>
        </w:p>
        <w:p w14:paraId="2F1C461C" w14:textId="2C3721A0" w:rsidR="003E440D" w:rsidRDefault="00485A12">
          <w:pPr>
            <w:pStyle w:val="TOC2"/>
            <w:rPr>
              <w:rFonts w:eastAsiaTheme="minorEastAsia"/>
              <w:noProof/>
            </w:rPr>
          </w:pPr>
          <w:hyperlink w:anchor="_Toc68277186" w:history="1">
            <w:r w:rsidR="003E440D" w:rsidRPr="007C3A72">
              <w:rPr>
                <w:rStyle w:val="Hyperlink"/>
                <w:noProof/>
              </w:rPr>
              <w:t>Memorialization</w:t>
            </w:r>
            <w:r w:rsidR="003E440D">
              <w:rPr>
                <w:noProof/>
                <w:webHidden/>
              </w:rPr>
              <w:tab/>
            </w:r>
            <w:r w:rsidR="003E440D">
              <w:rPr>
                <w:noProof/>
                <w:webHidden/>
              </w:rPr>
              <w:fldChar w:fldCharType="begin"/>
            </w:r>
            <w:r w:rsidR="003E440D">
              <w:rPr>
                <w:noProof/>
                <w:webHidden/>
              </w:rPr>
              <w:instrText xml:space="preserve"> PAGEREF _Toc68277186 \h </w:instrText>
            </w:r>
            <w:r w:rsidR="003E440D">
              <w:rPr>
                <w:noProof/>
                <w:webHidden/>
              </w:rPr>
            </w:r>
            <w:r w:rsidR="003E440D">
              <w:rPr>
                <w:noProof/>
                <w:webHidden/>
              </w:rPr>
              <w:fldChar w:fldCharType="separate"/>
            </w:r>
            <w:r w:rsidR="003E440D">
              <w:rPr>
                <w:noProof/>
                <w:webHidden/>
              </w:rPr>
              <w:t>12</w:t>
            </w:r>
            <w:r w:rsidR="003E440D">
              <w:rPr>
                <w:noProof/>
                <w:webHidden/>
              </w:rPr>
              <w:fldChar w:fldCharType="end"/>
            </w:r>
          </w:hyperlink>
        </w:p>
        <w:p w14:paraId="6ABA6807" w14:textId="7873457E" w:rsidR="003E440D" w:rsidRDefault="00485A12">
          <w:pPr>
            <w:pStyle w:val="TOC2"/>
            <w:rPr>
              <w:rFonts w:eastAsiaTheme="minorEastAsia"/>
              <w:noProof/>
            </w:rPr>
          </w:pPr>
          <w:hyperlink w:anchor="_Toc68277187" w:history="1">
            <w:r w:rsidR="003E440D" w:rsidRPr="007C3A72">
              <w:rPr>
                <w:rStyle w:val="Hyperlink"/>
                <w:noProof/>
              </w:rPr>
              <w:t>Metal Detectors Prohibited</w:t>
            </w:r>
            <w:r w:rsidR="003E440D">
              <w:rPr>
                <w:noProof/>
                <w:webHidden/>
              </w:rPr>
              <w:tab/>
            </w:r>
            <w:r w:rsidR="003E440D">
              <w:rPr>
                <w:noProof/>
                <w:webHidden/>
              </w:rPr>
              <w:fldChar w:fldCharType="begin"/>
            </w:r>
            <w:r w:rsidR="003E440D">
              <w:rPr>
                <w:noProof/>
                <w:webHidden/>
              </w:rPr>
              <w:instrText xml:space="preserve"> PAGEREF _Toc68277187 \h </w:instrText>
            </w:r>
            <w:r w:rsidR="003E440D">
              <w:rPr>
                <w:noProof/>
                <w:webHidden/>
              </w:rPr>
            </w:r>
            <w:r w:rsidR="003E440D">
              <w:rPr>
                <w:noProof/>
                <w:webHidden/>
              </w:rPr>
              <w:fldChar w:fldCharType="separate"/>
            </w:r>
            <w:r w:rsidR="003E440D">
              <w:rPr>
                <w:noProof/>
                <w:webHidden/>
              </w:rPr>
              <w:t>12</w:t>
            </w:r>
            <w:r w:rsidR="003E440D">
              <w:rPr>
                <w:noProof/>
                <w:webHidden/>
              </w:rPr>
              <w:fldChar w:fldCharType="end"/>
            </w:r>
          </w:hyperlink>
        </w:p>
        <w:p w14:paraId="0C35B5CE" w14:textId="5DABD333" w:rsidR="003E440D" w:rsidRDefault="00485A12">
          <w:pPr>
            <w:pStyle w:val="TOC2"/>
            <w:rPr>
              <w:rFonts w:eastAsiaTheme="minorEastAsia"/>
              <w:noProof/>
            </w:rPr>
          </w:pPr>
          <w:hyperlink w:anchor="_Toc68277188" w:history="1">
            <w:r w:rsidR="003E440D" w:rsidRPr="007C3A72">
              <w:rPr>
                <w:rStyle w:val="Hyperlink"/>
                <w:noProof/>
              </w:rPr>
              <w:t>Moat Access Prohibited</w:t>
            </w:r>
            <w:r w:rsidR="003E440D">
              <w:rPr>
                <w:noProof/>
                <w:webHidden/>
              </w:rPr>
              <w:tab/>
            </w:r>
            <w:r w:rsidR="003E440D">
              <w:rPr>
                <w:noProof/>
                <w:webHidden/>
              </w:rPr>
              <w:fldChar w:fldCharType="begin"/>
            </w:r>
            <w:r w:rsidR="003E440D">
              <w:rPr>
                <w:noProof/>
                <w:webHidden/>
              </w:rPr>
              <w:instrText xml:space="preserve"> PAGEREF _Toc68277188 \h </w:instrText>
            </w:r>
            <w:r w:rsidR="003E440D">
              <w:rPr>
                <w:noProof/>
                <w:webHidden/>
              </w:rPr>
            </w:r>
            <w:r w:rsidR="003E440D">
              <w:rPr>
                <w:noProof/>
                <w:webHidden/>
              </w:rPr>
              <w:fldChar w:fldCharType="separate"/>
            </w:r>
            <w:r w:rsidR="003E440D">
              <w:rPr>
                <w:noProof/>
                <w:webHidden/>
              </w:rPr>
              <w:t>12</w:t>
            </w:r>
            <w:r w:rsidR="003E440D">
              <w:rPr>
                <w:noProof/>
                <w:webHidden/>
              </w:rPr>
              <w:fldChar w:fldCharType="end"/>
            </w:r>
          </w:hyperlink>
        </w:p>
        <w:p w14:paraId="038C4A79" w14:textId="6DDE1E35" w:rsidR="003E440D" w:rsidRDefault="00485A12">
          <w:pPr>
            <w:pStyle w:val="TOC2"/>
            <w:rPr>
              <w:rFonts w:eastAsiaTheme="minorEastAsia"/>
              <w:noProof/>
            </w:rPr>
          </w:pPr>
          <w:hyperlink w:anchor="_Toc68277189" w:history="1">
            <w:r w:rsidR="003E440D" w:rsidRPr="007C3A72">
              <w:rPr>
                <w:rStyle w:val="Hyperlink"/>
                <w:noProof/>
              </w:rPr>
              <w:t>Motor Vehicle Maintenance</w:t>
            </w:r>
            <w:r w:rsidR="003E440D">
              <w:rPr>
                <w:noProof/>
                <w:webHidden/>
              </w:rPr>
              <w:tab/>
            </w:r>
            <w:r w:rsidR="003E440D">
              <w:rPr>
                <w:noProof/>
                <w:webHidden/>
              </w:rPr>
              <w:fldChar w:fldCharType="begin"/>
            </w:r>
            <w:r w:rsidR="003E440D">
              <w:rPr>
                <w:noProof/>
                <w:webHidden/>
              </w:rPr>
              <w:instrText xml:space="preserve"> PAGEREF _Toc68277189 \h </w:instrText>
            </w:r>
            <w:r w:rsidR="003E440D">
              <w:rPr>
                <w:noProof/>
                <w:webHidden/>
              </w:rPr>
            </w:r>
            <w:r w:rsidR="003E440D">
              <w:rPr>
                <w:noProof/>
                <w:webHidden/>
              </w:rPr>
              <w:fldChar w:fldCharType="separate"/>
            </w:r>
            <w:r w:rsidR="003E440D">
              <w:rPr>
                <w:noProof/>
                <w:webHidden/>
              </w:rPr>
              <w:t>12</w:t>
            </w:r>
            <w:r w:rsidR="003E440D">
              <w:rPr>
                <w:noProof/>
                <w:webHidden/>
              </w:rPr>
              <w:fldChar w:fldCharType="end"/>
            </w:r>
          </w:hyperlink>
        </w:p>
        <w:p w14:paraId="3811C4FF" w14:textId="612FCBE9" w:rsidR="003E440D" w:rsidRDefault="00485A12">
          <w:pPr>
            <w:pStyle w:val="TOC2"/>
            <w:rPr>
              <w:rFonts w:eastAsiaTheme="minorEastAsia"/>
              <w:noProof/>
            </w:rPr>
          </w:pPr>
          <w:hyperlink w:anchor="_Toc68277190" w:history="1">
            <w:r w:rsidR="003E440D" w:rsidRPr="007C3A72">
              <w:rPr>
                <w:rStyle w:val="Hyperlink"/>
                <w:noProof/>
              </w:rPr>
              <w:t>Obstructing</w:t>
            </w:r>
            <w:r w:rsidR="003E440D" w:rsidRPr="007C3A72">
              <w:rPr>
                <w:rStyle w:val="Hyperlink"/>
                <w:noProof/>
                <w:spacing w:val="13"/>
              </w:rPr>
              <w:t xml:space="preserve"> </w:t>
            </w:r>
            <w:r w:rsidR="003E440D" w:rsidRPr="007C3A72">
              <w:rPr>
                <w:rStyle w:val="Hyperlink"/>
                <w:noProof/>
              </w:rPr>
              <w:t>Traffic</w:t>
            </w:r>
            <w:r w:rsidR="003E440D">
              <w:rPr>
                <w:noProof/>
                <w:webHidden/>
              </w:rPr>
              <w:tab/>
            </w:r>
            <w:r w:rsidR="003E440D">
              <w:rPr>
                <w:noProof/>
                <w:webHidden/>
              </w:rPr>
              <w:fldChar w:fldCharType="begin"/>
            </w:r>
            <w:r w:rsidR="003E440D">
              <w:rPr>
                <w:noProof/>
                <w:webHidden/>
              </w:rPr>
              <w:instrText xml:space="preserve"> PAGEREF _Toc68277190 \h </w:instrText>
            </w:r>
            <w:r w:rsidR="003E440D">
              <w:rPr>
                <w:noProof/>
                <w:webHidden/>
              </w:rPr>
            </w:r>
            <w:r w:rsidR="003E440D">
              <w:rPr>
                <w:noProof/>
                <w:webHidden/>
              </w:rPr>
              <w:fldChar w:fldCharType="separate"/>
            </w:r>
            <w:r w:rsidR="003E440D">
              <w:rPr>
                <w:noProof/>
                <w:webHidden/>
              </w:rPr>
              <w:t>13</w:t>
            </w:r>
            <w:r w:rsidR="003E440D">
              <w:rPr>
                <w:noProof/>
                <w:webHidden/>
              </w:rPr>
              <w:fldChar w:fldCharType="end"/>
            </w:r>
          </w:hyperlink>
        </w:p>
        <w:p w14:paraId="1CBF3797" w14:textId="7F8AE84A" w:rsidR="003E440D" w:rsidRDefault="00485A12">
          <w:pPr>
            <w:pStyle w:val="TOC2"/>
            <w:rPr>
              <w:rFonts w:eastAsiaTheme="minorEastAsia"/>
              <w:noProof/>
            </w:rPr>
          </w:pPr>
          <w:hyperlink w:anchor="_Toc68277191" w:history="1">
            <w:r w:rsidR="003E440D" w:rsidRPr="007C3A72">
              <w:rPr>
                <w:rStyle w:val="Hyperlink"/>
                <w:noProof/>
              </w:rPr>
              <w:t>Paranormal Activities</w:t>
            </w:r>
            <w:r w:rsidR="003E440D">
              <w:rPr>
                <w:noProof/>
                <w:webHidden/>
              </w:rPr>
              <w:tab/>
            </w:r>
            <w:r w:rsidR="003E440D">
              <w:rPr>
                <w:noProof/>
                <w:webHidden/>
              </w:rPr>
              <w:fldChar w:fldCharType="begin"/>
            </w:r>
            <w:r w:rsidR="003E440D">
              <w:rPr>
                <w:noProof/>
                <w:webHidden/>
              </w:rPr>
              <w:instrText xml:space="preserve"> PAGEREF _Toc68277191 \h </w:instrText>
            </w:r>
            <w:r w:rsidR="003E440D">
              <w:rPr>
                <w:noProof/>
                <w:webHidden/>
              </w:rPr>
            </w:r>
            <w:r w:rsidR="003E440D">
              <w:rPr>
                <w:noProof/>
                <w:webHidden/>
              </w:rPr>
              <w:fldChar w:fldCharType="separate"/>
            </w:r>
            <w:r w:rsidR="003E440D">
              <w:rPr>
                <w:noProof/>
                <w:webHidden/>
              </w:rPr>
              <w:t>13</w:t>
            </w:r>
            <w:r w:rsidR="003E440D">
              <w:rPr>
                <w:noProof/>
                <w:webHidden/>
              </w:rPr>
              <w:fldChar w:fldCharType="end"/>
            </w:r>
          </w:hyperlink>
        </w:p>
        <w:p w14:paraId="6EC4643C" w14:textId="0BC3BB15" w:rsidR="003E440D" w:rsidRDefault="00485A12">
          <w:pPr>
            <w:pStyle w:val="TOC2"/>
            <w:rPr>
              <w:rFonts w:eastAsiaTheme="minorEastAsia"/>
              <w:noProof/>
            </w:rPr>
          </w:pPr>
          <w:hyperlink w:anchor="_Toc68277192" w:history="1">
            <w:r w:rsidR="003E440D" w:rsidRPr="007C3A72">
              <w:rPr>
                <w:rStyle w:val="Hyperlink"/>
                <w:noProof/>
              </w:rPr>
              <w:t>Parking</w:t>
            </w:r>
            <w:r w:rsidR="003E440D">
              <w:rPr>
                <w:noProof/>
                <w:webHidden/>
              </w:rPr>
              <w:tab/>
            </w:r>
            <w:r w:rsidR="003E440D">
              <w:rPr>
                <w:noProof/>
                <w:webHidden/>
              </w:rPr>
              <w:fldChar w:fldCharType="begin"/>
            </w:r>
            <w:r w:rsidR="003E440D">
              <w:rPr>
                <w:noProof/>
                <w:webHidden/>
              </w:rPr>
              <w:instrText xml:space="preserve"> PAGEREF _Toc68277192 \h </w:instrText>
            </w:r>
            <w:r w:rsidR="003E440D">
              <w:rPr>
                <w:noProof/>
                <w:webHidden/>
              </w:rPr>
            </w:r>
            <w:r w:rsidR="003E440D">
              <w:rPr>
                <w:noProof/>
                <w:webHidden/>
              </w:rPr>
              <w:fldChar w:fldCharType="separate"/>
            </w:r>
            <w:r w:rsidR="003E440D">
              <w:rPr>
                <w:noProof/>
                <w:webHidden/>
              </w:rPr>
              <w:t>13</w:t>
            </w:r>
            <w:r w:rsidR="003E440D">
              <w:rPr>
                <w:noProof/>
                <w:webHidden/>
              </w:rPr>
              <w:fldChar w:fldCharType="end"/>
            </w:r>
          </w:hyperlink>
        </w:p>
        <w:p w14:paraId="7F463D77" w14:textId="47B186E5" w:rsidR="003E440D" w:rsidRDefault="00485A12">
          <w:pPr>
            <w:pStyle w:val="TOC2"/>
            <w:rPr>
              <w:rFonts w:eastAsiaTheme="minorEastAsia"/>
              <w:noProof/>
            </w:rPr>
          </w:pPr>
          <w:hyperlink w:anchor="_Toc68277193" w:history="1">
            <w:r w:rsidR="003E440D" w:rsidRPr="007C3A72">
              <w:rPr>
                <w:rStyle w:val="Hyperlink"/>
                <w:noProof/>
              </w:rPr>
              <w:t>Picnicking</w:t>
            </w:r>
            <w:r w:rsidR="003E440D">
              <w:rPr>
                <w:noProof/>
                <w:webHidden/>
              </w:rPr>
              <w:tab/>
            </w:r>
            <w:r w:rsidR="003E440D">
              <w:rPr>
                <w:noProof/>
                <w:webHidden/>
              </w:rPr>
              <w:fldChar w:fldCharType="begin"/>
            </w:r>
            <w:r w:rsidR="003E440D">
              <w:rPr>
                <w:noProof/>
                <w:webHidden/>
              </w:rPr>
              <w:instrText xml:space="preserve"> PAGEREF _Toc68277193 \h </w:instrText>
            </w:r>
            <w:r w:rsidR="003E440D">
              <w:rPr>
                <w:noProof/>
                <w:webHidden/>
              </w:rPr>
            </w:r>
            <w:r w:rsidR="003E440D">
              <w:rPr>
                <w:noProof/>
                <w:webHidden/>
              </w:rPr>
              <w:fldChar w:fldCharType="separate"/>
            </w:r>
            <w:r w:rsidR="003E440D">
              <w:rPr>
                <w:noProof/>
                <w:webHidden/>
              </w:rPr>
              <w:t>13</w:t>
            </w:r>
            <w:r w:rsidR="003E440D">
              <w:rPr>
                <w:noProof/>
                <w:webHidden/>
              </w:rPr>
              <w:fldChar w:fldCharType="end"/>
            </w:r>
          </w:hyperlink>
        </w:p>
        <w:p w14:paraId="44B0FF2F" w14:textId="0C36614D" w:rsidR="003E440D" w:rsidRDefault="00485A12">
          <w:pPr>
            <w:pStyle w:val="TOC2"/>
            <w:rPr>
              <w:rFonts w:eastAsiaTheme="minorEastAsia"/>
              <w:noProof/>
            </w:rPr>
          </w:pPr>
          <w:hyperlink w:anchor="_Toc68277194" w:history="1">
            <w:r w:rsidR="003E440D" w:rsidRPr="007C3A72">
              <w:rPr>
                <w:rStyle w:val="Hyperlink"/>
                <w:noProof/>
              </w:rPr>
              <w:t>Photography and Filming</w:t>
            </w:r>
            <w:r w:rsidR="003E440D">
              <w:rPr>
                <w:noProof/>
                <w:webHidden/>
              </w:rPr>
              <w:tab/>
            </w:r>
            <w:r w:rsidR="003E440D">
              <w:rPr>
                <w:noProof/>
                <w:webHidden/>
              </w:rPr>
              <w:fldChar w:fldCharType="begin"/>
            </w:r>
            <w:r w:rsidR="003E440D">
              <w:rPr>
                <w:noProof/>
                <w:webHidden/>
              </w:rPr>
              <w:instrText xml:space="preserve"> PAGEREF _Toc68277194 \h </w:instrText>
            </w:r>
            <w:r w:rsidR="003E440D">
              <w:rPr>
                <w:noProof/>
                <w:webHidden/>
              </w:rPr>
            </w:r>
            <w:r w:rsidR="003E440D">
              <w:rPr>
                <w:noProof/>
                <w:webHidden/>
              </w:rPr>
              <w:fldChar w:fldCharType="separate"/>
            </w:r>
            <w:r w:rsidR="003E440D">
              <w:rPr>
                <w:noProof/>
                <w:webHidden/>
              </w:rPr>
              <w:t>13</w:t>
            </w:r>
            <w:r w:rsidR="003E440D">
              <w:rPr>
                <w:noProof/>
                <w:webHidden/>
              </w:rPr>
              <w:fldChar w:fldCharType="end"/>
            </w:r>
          </w:hyperlink>
        </w:p>
        <w:p w14:paraId="553A78C7" w14:textId="1180B3BA" w:rsidR="003E440D" w:rsidRDefault="00485A12">
          <w:pPr>
            <w:pStyle w:val="TOC2"/>
            <w:rPr>
              <w:rFonts w:eastAsiaTheme="minorEastAsia"/>
              <w:noProof/>
            </w:rPr>
          </w:pPr>
          <w:hyperlink w:anchor="_Toc68277195" w:history="1">
            <w:r w:rsidR="003E440D" w:rsidRPr="007C3A72">
              <w:rPr>
                <w:rStyle w:val="Hyperlink"/>
                <w:noProof/>
              </w:rPr>
              <w:t>Planting or Release of Seeds or Spores</w:t>
            </w:r>
            <w:r w:rsidR="003E440D">
              <w:rPr>
                <w:noProof/>
                <w:webHidden/>
              </w:rPr>
              <w:tab/>
            </w:r>
            <w:r w:rsidR="003E440D">
              <w:rPr>
                <w:noProof/>
                <w:webHidden/>
              </w:rPr>
              <w:fldChar w:fldCharType="begin"/>
            </w:r>
            <w:r w:rsidR="003E440D">
              <w:rPr>
                <w:noProof/>
                <w:webHidden/>
              </w:rPr>
              <w:instrText xml:space="preserve"> PAGEREF _Toc68277195 \h </w:instrText>
            </w:r>
            <w:r w:rsidR="003E440D">
              <w:rPr>
                <w:noProof/>
                <w:webHidden/>
              </w:rPr>
            </w:r>
            <w:r w:rsidR="003E440D">
              <w:rPr>
                <w:noProof/>
                <w:webHidden/>
              </w:rPr>
              <w:fldChar w:fldCharType="separate"/>
            </w:r>
            <w:r w:rsidR="003E440D">
              <w:rPr>
                <w:noProof/>
                <w:webHidden/>
              </w:rPr>
              <w:t>13</w:t>
            </w:r>
            <w:r w:rsidR="003E440D">
              <w:rPr>
                <w:noProof/>
                <w:webHidden/>
              </w:rPr>
              <w:fldChar w:fldCharType="end"/>
            </w:r>
          </w:hyperlink>
        </w:p>
        <w:p w14:paraId="3F3847CE" w14:textId="10F7F674" w:rsidR="003E440D" w:rsidRDefault="00485A12">
          <w:pPr>
            <w:pStyle w:val="TOC2"/>
            <w:rPr>
              <w:rFonts w:eastAsiaTheme="minorEastAsia"/>
              <w:noProof/>
            </w:rPr>
          </w:pPr>
          <w:hyperlink w:anchor="_Toc68277196" w:history="1">
            <w:r w:rsidR="003E440D" w:rsidRPr="007C3A72">
              <w:rPr>
                <w:rStyle w:val="Hyperlink"/>
                <w:noProof/>
              </w:rPr>
              <w:t>Pollution</w:t>
            </w:r>
            <w:r w:rsidR="003E440D" w:rsidRPr="007C3A72">
              <w:rPr>
                <w:rStyle w:val="Hyperlink"/>
                <w:noProof/>
                <w:spacing w:val="10"/>
              </w:rPr>
              <w:t xml:space="preserve"> </w:t>
            </w:r>
            <w:r w:rsidR="003E440D" w:rsidRPr="007C3A72">
              <w:rPr>
                <w:rStyle w:val="Hyperlink"/>
                <w:noProof/>
              </w:rPr>
              <w:t>of</w:t>
            </w:r>
            <w:r w:rsidR="003E440D" w:rsidRPr="007C3A72">
              <w:rPr>
                <w:rStyle w:val="Hyperlink"/>
                <w:noProof/>
                <w:spacing w:val="10"/>
              </w:rPr>
              <w:t xml:space="preserve"> </w:t>
            </w:r>
            <w:r w:rsidR="003E440D" w:rsidRPr="007C3A72">
              <w:rPr>
                <w:rStyle w:val="Hyperlink"/>
                <w:noProof/>
              </w:rPr>
              <w:t>Waters</w:t>
            </w:r>
            <w:r w:rsidR="003E440D">
              <w:rPr>
                <w:noProof/>
                <w:webHidden/>
              </w:rPr>
              <w:tab/>
            </w:r>
            <w:r w:rsidR="003E440D">
              <w:rPr>
                <w:noProof/>
                <w:webHidden/>
              </w:rPr>
              <w:fldChar w:fldCharType="begin"/>
            </w:r>
            <w:r w:rsidR="003E440D">
              <w:rPr>
                <w:noProof/>
                <w:webHidden/>
              </w:rPr>
              <w:instrText xml:space="preserve"> PAGEREF _Toc68277196 \h </w:instrText>
            </w:r>
            <w:r w:rsidR="003E440D">
              <w:rPr>
                <w:noProof/>
                <w:webHidden/>
              </w:rPr>
            </w:r>
            <w:r w:rsidR="003E440D">
              <w:rPr>
                <w:noProof/>
                <w:webHidden/>
              </w:rPr>
              <w:fldChar w:fldCharType="separate"/>
            </w:r>
            <w:r w:rsidR="003E440D">
              <w:rPr>
                <w:noProof/>
                <w:webHidden/>
              </w:rPr>
              <w:t>13</w:t>
            </w:r>
            <w:r w:rsidR="003E440D">
              <w:rPr>
                <w:noProof/>
                <w:webHidden/>
              </w:rPr>
              <w:fldChar w:fldCharType="end"/>
            </w:r>
          </w:hyperlink>
        </w:p>
        <w:p w14:paraId="6D2777AF" w14:textId="4932F867" w:rsidR="003E440D" w:rsidRDefault="00485A12">
          <w:pPr>
            <w:pStyle w:val="TOC2"/>
            <w:rPr>
              <w:rFonts w:eastAsiaTheme="minorEastAsia"/>
              <w:noProof/>
            </w:rPr>
          </w:pPr>
          <w:hyperlink w:anchor="_Toc68277197" w:history="1">
            <w:r w:rsidR="003E440D" w:rsidRPr="007C3A72">
              <w:rPr>
                <w:rStyle w:val="Hyperlink"/>
                <w:noProof/>
              </w:rPr>
              <w:t>Possession or Release</w:t>
            </w:r>
            <w:r w:rsidR="003E440D" w:rsidRPr="007C3A72">
              <w:rPr>
                <w:rStyle w:val="Hyperlink"/>
                <w:noProof/>
                <w:spacing w:val="-10"/>
              </w:rPr>
              <w:t xml:space="preserve"> </w:t>
            </w:r>
            <w:r w:rsidR="003E440D" w:rsidRPr="007C3A72">
              <w:rPr>
                <w:rStyle w:val="Hyperlink"/>
                <w:noProof/>
              </w:rPr>
              <w:t>of</w:t>
            </w:r>
            <w:r w:rsidR="003E440D" w:rsidRPr="007C3A72">
              <w:rPr>
                <w:rStyle w:val="Hyperlink"/>
                <w:noProof/>
                <w:spacing w:val="-10"/>
              </w:rPr>
              <w:t xml:space="preserve"> </w:t>
            </w:r>
            <w:r w:rsidR="003E440D" w:rsidRPr="007C3A72">
              <w:rPr>
                <w:rStyle w:val="Hyperlink"/>
                <w:noProof/>
              </w:rPr>
              <w:t>Animals</w:t>
            </w:r>
            <w:r w:rsidR="003E440D" w:rsidRPr="007C3A72">
              <w:rPr>
                <w:rStyle w:val="Hyperlink"/>
                <w:noProof/>
                <w:spacing w:val="-10"/>
              </w:rPr>
              <w:t xml:space="preserve"> </w:t>
            </w:r>
            <w:r w:rsidR="003E440D" w:rsidRPr="007C3A72">
              <w:rPr>
                <w:rStyle w:val="Hyperlink"/>
                <w:noProof/>
              </w:rPr>
              <w:t>or</w:t>
            </w:r>
            <w:r w:rsidR="003E440D" w:rsidRPr="007C3A72">
              <w:rPr>
                <w:rStyle w:val="Hyperlink"/>
                <w:noProof/>
                <w:spacing w:val="-10"/>
              </w:rPr>
              <w:t xml:space="preserve"> </w:t>
            </w:r>
            <w:r w:rsidR="003E440D" w:rsidRPr="007C3A72">
              <w:rPr>
                <w:rStyle w:val="Hyperlink"/>
                <w:noProof/>
              </w:rPr>
              <w:t>Wildlife</w:t>
            </w:r>
            <w:r w:rsidR="003E440D" w:rsidRPr="007C3A72">
              <w:rPr>
                <w:rStyle w:val="Hyperlink"/>
                <w:noProof/>
                <w:spacing w:val="-9"/>
              </w:rPr>
              <w:t xml:space="preserve"> </w:t>
            </w:r>
            <w:r w:rsidR="003E440D" w:rsidRPr="007C3A72">
              <w:rPr>
                <w:rStyle w:val="Hyperlink"/>
                <w:noProof/>
              </w:rPr>
              <w:t>on</w:t>
            </w:r>
            <w:r w:rsidR="003E440D" w:rsidRPr="007C3A72">
              <w:rPr>
                <w:rStyle w:val="Hyperlink"/>
                <w:noProof/>
                <w:spacing w:val="-10"/>
              </w:rPr>
              <w:t xml:space="preserve"> the </w:t>
            </w:r>
            <w:r w:rsidR="003E440D" w:rsidRPr="007C3A72">
              <w:rPr>
                <w:rStyle w:val="Hyperlink"/>
                <w:noProof/>
              </w:rPr>
              <w:t>Property Prohibited</w:t>
            </w:r>
            <w:r w:rsidR="003E440D">
              <w:rPr>
                <w:noProof/>
                <w:webHidden/>
              </w:rPr>
              <w:tab/>
            </w:r>
            <w:r w:rsidR="003E440D">
              <w:rPr>
                <w:noProof/>
                <w:webHidden/>
              </w:rPr>
              <w:fldChar w:fldCharType="begin"/>
            </w:r>
            <w:r w:rsidR="003E440D">
              <w:rPr>
                <w:noProof/>
                <w:webHidden/>
              </w:rPr>
              <w:instrText xml:space="preserve"> PAGEREF _Toc68277197 \h </w:instrText>
            </w:r>
            <w:r w:rsidR="003E440D">
              <w:rPr>
                <w:noProof/>
                <w:webHidden/>
              </w:rPr>
            </w:r>
            <w:r w:rsidR="003E440D">
              <w:rPr>
                <w:noProof/>
                <w:webHidden/>
              </w:rPr>
              <w:fldChar w:fldCharType="separate"/>
            </w:r>
            <w:r w:rsidR="003E440D">
              <w:rPr>
                <w:noProof/>
                <w:webHidden/>
              </w:rPr>
              <w:t>14</w:t>
            </w:r>
            <w:r w:rsidR="003E440D">
              <w:rPr>
                <w:noProof/>
                <w:webHidden/>
              </w:rPr>
              <w:fldChar w:fldCharType="end"/>
            </w:r>
          </w:hyperlink>
        </w:p>
        <w:p w14:paraId="1E276A37" w14:textId="772AFB48" w:rsidR="003E440D" w:rsidRDefault="00485A12">
          <w:pPr>
            <w:pStyle w:val="TOC2"/>
            <w:rPr>
              <w:rFonts w:eastAsiaTheme="minorEastAsia"/>
              <w:noProof/>
            </w:rPr>
          </w:pPr>
          <w:hyperlink w:anchor="_Toc68277198" w:history="1">
            <w:r w:rsidR="003E440D" w:rsidRPr="007C3A72">
              <w:rPr>
                <w:rStyle w:val="Hyperlink"/>
                <w:noProof/>
              </w:rPr>
              <w:t>Protection of Natural, Cultural, and Archeological Resources</w:t>
            </w:r>
            <w:r w:rsidR="003E440D">
              <w:rPr>
                <w:noProof/>
                <w:webHidden/>
              </w:rPr>
              <w:tab/>
            </w:r>
            <w:r w:rsidR="003E440D">
              <w:rPr>
                <w:noProof/>
                <w:webHidden/>
              </w:rPr>
              <w:fldChar w:fldCharType="begin"/>
            </w:r>
            <w:r w:rsidR="003E440D">
              <w:rPr>
                <w:noProof/>
                <w:webHidden/>
              </w:rPr>
              <w:instrText xml:space="preserve"> PAGEREF _Toc68277198 \h </w:instrText>
            </w:r>
            <w:r w:rsidR="003E440D">
              <w:rPr>
                <w:noProof/>
                <w:webHidden/>
              </w:rPr>
            </w:r>
            <w:r w:rsidR="003E440D">
              <w:rPr>
                <w:noProof/>
                <w:webHidden/>
              </w:rPr>
              <w:fldChar w:fldCharType="separate"/>
            </w:r>
            <w:r w:rsidR="003E440D">
              <w:rPr>
                <w:noProof/>
                <w:webHidden/>
              </w:rPr>
              <w:t>14</w:t>
            </w:r>
            <w:r w:rsidR="003E440D">
              <w:rPr>
                <w:noProof/>
                <w:webHidden/>
              </w:rPr>
              <w:fldChar w:fldCharType="end"/>
            </w:r>
          </w:hyperlink>
        </w:p>
        <w:p w14:paraId="69227A59" w14:textId="7274B029" w:rsidR="003E440D" w:rsidRDefault="00485A12">
          <w:pPr>
            <w:pStyle w:val="TOC2"/>
            <w:rPr>
              <w:rFonts w:eastAsiaTheme="minorEastAsia"/>
              <w:noProof/>
            </w:rPr>
          </w:pPr>
          <w:hyperlink w:anchor="_Toc68277199" w:history="1">
            <w:r w:rsidR="003E440D" w:rsidRPr="007C3A72">
              <w:rPr>
                <w:rStyle w:val="Hyperlink"/>
                <w:noProof/>
              </w:rPr>
              <w:t>Skateboards; Where Permitted</w:t>
            </w:r>
            <w:r w:rsidR="003E440D">
              <w:rPr>
                <w:noProof/>
                <w:webHidden/>
              </w:rPr>
              <w:tab/>
            </w:r>
            <w:r w:rsidR="003E440D">
              <w:rPr>
                <w:noProof/>
                <w:webHidden/>
              </w:rPr>
              <w:fldChar w:fldCharType="begin"/>
            </w:r>
            <w:r w:rsidR="003E440D">
              <w:rPr>
                <w:noProof/>
                <w:webHidden/>
              </w:rPr>
              <w:instrText xml:space="preserve"> PAGEREF _Toc68277199 \h </w:instrText>
            </w:r>
            <w:r w:rsidR="003E440D">
              <w:rPr>
                <w:noProof/>
                <w:webHidden/>
              </w:rPr>
            </w:r>
            <w:r w:rsidR="003E440D">
              <w:rPr>
                <w:noProof/>
                <w:webHidden/>
              </w:rPr>
              <w:fldChar w:fldCharType="separate"/>
            </w:r>
            <w:r w:rsidR="003E440D">
              <w:rPr>
                <w:noProof/>
                <w:webHidden/>
              </w:rPr>
              <w:t>14</w:t>
            </w:r>
            <w:r w:rsidR="003E440D">
              <w:rPr>
                <w:noProof/>
                <w:webHidden/>
              </w:rPr>
              <w:fldChar w:fldCharType="end"/>
            </w:r>
          </w:hyperlink>
        </w:p>
        <w:p w14:paraId="6ABC9547" w14:textId="6941CD94" w:rsidR="003E440D" w:rsidRDefault="00485A12">
          <w:pPr>
            <w:pStyle w:val="TOC2"/>
            <w:rPr>
              <w:rFonts w:eastAsiaTheme="minorEastAsia"/>
              <w:noProof/>
            </w:rPr>
          </w:pPr>
          <w:hyperlink w:anchor="_Toc68277200" w:history="1">
            <w:r w:rsidR="003E440D" w:rsidRPr="007C3A72">
              <w:rPr>
                <w:rStyle w:val="Hyperlink"/>
                <w:noProof/>
              </w:rPr>
              <w:t>Smoking</w:t>
            </w:r>
            <w:r w:rsidR="003E440D">
              <w:rPr>
                <w:noProof/>
                <w:webHidden/>
              </w:rPr>
              <w:tab/>
            </w:r>
            <w:r w:rsidR="003E440D">
              <w:rPr>
                <w:noProof/>
                <w:webHidden/>
              </w:rPr>
              <w:fldChar w:fldCharType="begin"/>
            </w:r>
            <w:r w:rsidR="003E440D">
              <w:rPr>
                <w:noProof/>
                <w:webHidden/>
              </w:rPr>
              <w:instrText xml:space="preserve"> PAGEREF _Toc68277200 \h </w:instrText>
            </w:r>
            <w:r w:rsidR="003E440D">
              <w:rPr>
                <w:noProof/>
                <w:webHidden/>
              </w:rPr>
            </w:r>
            <w:r w:rsidR="003E440D">
              <w:rPr>
                <w:noProof/>
                <w:webHidden/>
              </w:rPr>
              <w:fldChar w:fldCharType="separate"/>
            </w:r>
            <w:r w:rsidR="003E440D">
              <w:rPr>
                <w:noProof/>
                <w:webHidden/>
              </w:rPr>
              <w:t>14</w:t>
            </w:r>
            <w:r w:rsidR="003E440D">
              <w:rPr>
                <w:noProof/>
                <w:webHidden/>
              </w:rPr>
              <w:fldChar w:fldCharType="end"/>
            </w:r>
          </w:hyperlink>
        </w:p>
        <w:p w14:paraId="5FB7A2AD" w14:textId="3EE6CBE2" w:rsidR="003E440D" w:rsidRDefault="00485A12">
          <w:pPr>
            <w:pStyle w:val="TOC2"/>
            <w:rPr>
              <w:rFonts w:eastAsiaTheme="minorEastAsia"/>
              <w:noProof/>
            </w:rPr>
          </w:pPr>
          <w:hyperlink w:anchor="_Toc68277201" w:history="1">
            <w:r w:rsidR="003E440D" w:rsidRPr="007C3A72">
              <w:rPr>
                <w:rStyle w:val="Hyperlink"/>
                <w:noProof/>
              </w:rPr>
              <w:t>Sports</w:t>
            </w:r>
            <w:r w:rsidR="003E440D" w:rsidRPr="007C3A72">
              <w:rPr>
                <w:rStyle w:val="Hyperlink"/>
                <w:noProof/>
                <w:spacing w:val="1"/>
              </w:rPr>
              <w:t xml:space="preserve"> </w:t>
            </w:r>
            <w:r w:rsidR="003E440D" w:rsidRPr="007C3A72">
              <w:rPr>
                <w:rStyle w:val="Hyperlink"/>
                <w:noProof/>
              </w:rPr>
              <w:t>and</w:t>
            </w:r>
            <w:r w:rsidR="003E440D" w:rsidRPr="007C3A72">
              <w:rPr>
                <w:rStyle w:val="Hyperlink"/>
                <w:noProof/>
                <w:spacing w:val="2"/>
              </w:rPr>
              <w:t xml:space="preserve"> </w:t>
            </w:r>
            <w:r w:rsidR="003E440D" w:rsidRPr="007C3A72">
              <w:rPr>
                <w:rStyle w:val="Hyperlink"/>
                <w:noProof/>
              </w:rPr>
              <w:t>Games;</w:t>
            </w:r>
            <w:r w:rsidR="003E440D" w:rsidRPr="007C3A72">
              <w:rPr>
                <w:rStyle w:val="Hyperlink"/>
                <w:noProof/>
                <w:spacing w:val="1"/>
              </w:rPr>
              <w:t xml:space="preserve"> </w:t>
            </w:r>
            <w:r w:rsidR="003E440D" w:rsidRPr="007C3A72">
              <w:rPr>
                <w:rStyle w:val="Hyperlink"/>
                <w:noProof/>
              </w:rPr>
              <w:t>Where</w:t>
            </w:r>
            <w:r w:rsidR="003E440D" w:rsidRPr="007C3A72">
              <w:rPr>
                <w:rStyle w:val="Hyperlink"/>
                <w:noProof/>
                <w:spacing w:val="1"/>
              </w:rPr>
              <w:t xml:space="preserve"> </w:t>
            </w:r>
            <w:r w:rsidR="003E440D" w:rsidRPr="007C3A72">
              <w:rPr>
                <w:rStyle w:val="Hyperlink"/>
                <w:noProof/>
              </w:rPr>
              <w:t>Permitted</w:t>
            </w:r>
            <w:r w:rsidR="003E440D">
              <w:rPr>
                <w:noProof/>
                <w:webHidden/>
              </w:rPr>
              <w:tab/>
            </w:r>
            <w:r w:rsidR="003E440D">
              <w:rPr>
                <w:noProof/>
                <w:webHidden/>
              </w:rPr>
              <w:fldChar w:fldCharType="begin"/>
            </w:r>
            <w:r w:rsidR="003E440D">
              <w:rPr>
                <w:noProof/>
                <w:webHidden/>
              </w:rPr>
              <w:instrText xml:space="preserve"> PAGEREF _Toc68277201 \h </w:instrText>
            </w:r>
            <w:r w:rsidR="003E440D">
              <w:rPr>
                <w:noProof/>
                <w:webHidden/>
              </w:rPr>
            </w:r>
            <w:r w:rsidR="003E440D">
              <w:rPr>
                <w:noProof/>
                <w:webHidden/>
              </w:rPr>
              <w:fldChar w:fldCharType="separate"/>
            </w:r>
            <w:r w:rsidR="003E440D">
              <w:rPr>
                <w:noProof/>
                <w:webHidden/>
              </w:rPr>
              <w:t>14</w:t>
            </w:r>
            <w:r w:rsidR="003E440D">
              <w:rPr>
                <w:noProof/>
                <w:webHidden/>
              </w:rPr>
              <w:fldChar w:fldCharType="end"/>
            </w:r>
          </w:hyperlink>
        </w:p>
        <w:p w14:paraId="22E8B78B" w14:textId="1A5BFDC1" w:rsidR="003E440D" w:rsidRDefault="00485A12">
          <w:pPr>
            <w:pStyle w:val="TOC2"/>
            <w:rPr>
              <w:rFonts w:eastAsiaTheme="minorEastAsia"/>
              <w:noProof/>
            </w:rPr>
          </w:pPr>
          <w:hyperlink w:anchor="_Toc68277202" w:history="1">
            <w:r w:rsidR="003E440D" w:rsidRPr="007C3A72">
              <w:rPr>
                <w:rStyle w:val="Hyperlink"/>
                <w:noProof/>
                <w:w w:val="105"/>
              </w:rPr>
              <w:t>Swimming;</w:t>
            </w:r>
            <w:r w:rsidR="003E440D" w:rsidRPr="007C3A72">
              <w:rPr>
                <w:rStyle w:val="Hyperlink"/>
                <w:noProof/>
                <w:spacing w:val="-10"/>
                <w:w w:val="105"/>
              </w:rPr>
              <w:t xml:space="preserve"> </w:t>
            </w:r>
            <w:r w:rsidR="003E440D" w:rsidRPr="007C3A72">
              <w:rPr>
                <w:rStyle w:val="Hyperlink"/>
                <w:noProof/>
              </w:rPr>
              <w:t>Where</w:t>
            </w:r>
            <w:r w:rsidR="003E440D" w:rsidRPr="007C3A72">
              <w:rPr>
                <w:rStyle w:val="Hyperlink"/>
                <w:noProof/>
                <w:spacing w:val="-10"/>
                <w:w w:val="105"/>
              </w:rPr>
              <w:t xml:space="preserve"> </w:t>
            </w:r>
            <w:r w:rsidR="003E440D" w:rsidRPr="007C3A72">
              <w:rPr>
                <w:rStyle w:val="Hyperlink"/>
                <w:noProof/>
                <w:w w:val="105"/>
              </w:rPr>
              <w:t>Permitted</w:t>
            </w:r>
            <w:r w:rsidR="003E440D">
              <w:rPr>
                <w:noProof/>
                <w:webHidden/>
              </w:rPr>
              <w:tab/>
            </w:r>
            <w:r w:rsidR="003E440D">
              <w:rPr>
                <w:noProof/>
                <w:webHidden/>
              </w:rPr>
              <w:fldChar w:fldCharType="begin"/>
            </w:r>
            <w:r w:rsidR="003E440D">
              <w:rPr>
                <w:noProof/>
                <w:webHidden/>
              </w:rPr>
              <w:instrText xml:space="preserve"> PAGEREF _Toc68277202 \h </w:instrText>
            </w:r>
            <w:r w:rsidR="003E440D">
              <w:rPr>
                <w:noProof/>
                <w:webHidden/>
              </w:rPr>
            </w:r>
            <w:r w:rsidR="003E440D">
              <w:rPr>
                <w:noProof/>
                <w:webHidden/>
              </w:rPr>
              <w:fldChar w:fldCharType="separate"/>
            </w:r>
            <w:r w:rsidR="003E440D">
              <w:rPr>
                <w:noProof/>
                <w:webHidden/>
              </w:rPr>
              <w:t>15</w:t>
            </w:r>
            <w:r w:rsidR="003E440D">
              <w:rPr>
                <w:noProof/>
                <w:webHidden/>
              </w:rPr>
              <w:fldChar w:fldCharType="end"/>
            </w:r>
          </w:hyperlink>
        </w:p>
        <w:p w14:paraId="54D60A2A" w14:textId="1EA7B91A" w:rsidR="003E440D" w:rsidRDefault="00485A12">
          <w:pPr>
            <w:pStyle w:val="TOC2"/>
            <w:rPr>
              <w:rFonts w:eastAsiaTheme="minorEastAsia"/>
              <w:noProof/>
            </w:rPr>
          </w:pPr>
          <w:hyperlink w:anchor="_Toc68277203" w:history="1">
            <w:r w:rsidR="003E440D" w:rsidRPr="007C3A72">
              <w:rPr>
                <w:rStyle w:val="Hyperlink"/>
                <w:noProof/>
              </w:rPr>
              <w:t>Vehicles;</w:t>
            </w:r>
            <w:r w:rsidR="003E440D" w:rsidRPr="007C3A72">
              <w:rPr>
                <w:rStyle w:val="Hyperlink"/>
                <w:noProof/>
                <w:spacing w:val="16"/>
              </w:rPr>
              <w:t xml:space="preserve"> </w:t>
            </w:r>
            <w:r w:rsidR="003E440D" w:rsidRPr="007C3A72">
              <w:rPr>
                <w:rStyle w:val="Hyperlink"/>
                <w:noProof/>
              </w:rPr>
              <w:t>Where</w:t>
            </w:r>
            <w:r w:rsidR="003E440D" w:rsidRPr="007C3A72">
              <w:rPr>
                <w:rStyle w:val="Hyperlink"/>
                <w:noProof/>
                <w:spacing w:val="15"/>
              </w:rPr>
              <w:t xml:space="preserve"> </w:t>
            </w:r>
            <w:r w:rsidR="003E440D" w:rsidRPr="007C3A72">
              <w:rPr>
                <w:rStyle w:val="Hyperlink"/>
                <w:noProof/>
              </w:rPr>
              <w:t>Prohibited</w:t>
            </w:r>
            <w:r w:rsidR="003E440D">
              <w:rPr>
                <w:noProof/>
                <w:webHidden/>
              </w:rPr>
              <w:tab/>
            </w:r>
            <w:r w:rsidR="003E440D">
              <w:rPr>
                <w:noProof/>
                <w:webHidden/>
              </w:rPr>
              <w:fldChar w:fldCharType="begin"/>
            </w:r>
            <w:r w:rsidR="003E440D">
              <w:rPr>
                <w:noProof/>
                <w:webHidden/>
              </w:rPr>
              <w:instrText xml:space="preserve"> PAGEREF _Toc68277203 \h </w:instrText>
            </w:r>
            <w:r w:rsidR="003E440D">
              <w:rPr>
                <w:noProof/>
                <w:webHidden/>
              </w:rPr>
            </w:r>
            <w:r w:rsidR="003E440D">
              <w:rPr>
                <w:noProof/>
                <w:webHidden/>
              </w:rPr>
              <w:fldChar w:fldCharType="separate"/>
            </w:r>
            <w:r w:rsidR="003E440D">
              <w:rPr>
                <w:noProof/>
                <w:webHidden/>
              </w:rPr>
              <w:t>15</w:t>
            </w:r>
            <w:r w:rsidR="003E440D">
              <w:rPr>
                <w:noProof/>
                <w:webHidden/>
              </w:rPr>
              <w:fldChar w:fldCharType="end"/>
            </w:r>
          </w:hyperlink>
        </w:p>
        <w:p w14:paraId="3250CFB7" w14:textId="24D1FAAC" w:rsidR="003E440D" w:rsidRDefault="00485A12">
          <w:pPr>
            <w:pStyle w:val="TOC2"/>
            <w:rPr>
              <w:rFonts w:eastAsiaTheme="minorEastAsia"/>
              <w:noProof/>
            </w:rPr>
          </w:pPr>
          <w:hyperlink w:anchor="_Toc68277204" w:history="1">
            <w:r w:rsidR="003E440D" w:rsidRPr="007C3A72">
              <w:rPr>
                <w:rStyle w:val="Hyperlink"/>
                <w:noProof/>
              </w:rPr>
              <w:t>Winter Activities</w:t>
            </w:r>
            <w:r w:rsidR="003E440D">
              <w:rPr>
                <w:noProof/>
                <w:webHidden/>
              </w:rPr>
              <w:tab/>
            </w:r>
            <w:r w:rsidR="003E440D">
              <w:rPr>
                <w:noProof/>
                <w:webHidden/>
              </w:rPr>
              <w:fldChar w:fldCharType="begin"/>
            </w:r>
            <w:r w:rsidR="003E440D">
              <w:rPr>
                <w:noProof/>
                <w:webHidden/>
              </w:rPr>
              <w:instrText xml:space="preserve"> PAGEREF _Toc68277204 \h </w:instrText>
            </w:r>
            <w:r w:rsidR="003E440D">
              <w:rPr>
                <w:noProof/>
                <w:webHidden/>
              </w:rPr>
            </w:r>
            <w:r w:rsidR="003E440D">
              <w:rPr>
                <w:noProof/>
                <w:webHidden/>
              </w:rPr>
              <w:fldChar w:fldCharType="separate"/>
            </w:r>
            <w:r w:rsidR="003E440D">
              <w:rPr>
                <w:noProof/>
                <w:webHidden/>
              </w:rPr>
              <w:t>15</w:t>
            </w:r>
            <w:r w:rsidR="003E440D">
              <w:rPr>
                <w:noProof/>
                <w:webHidden/>
              </w:rPr>
              <w:fldChar w:fldCharType="end"/>
            </w:r>
          </w:hyperlink>
        </w:p>
        <w:p w14:paraId="2A916BC2" w14:textId="35B2AF1D" w:rsidR="000A1A6F" w:rsidRDefault="000A1A6F">
          <w:r w:rsidRPr="000B4997">
            <w:rPr>
              <w:rFonts w:ascii="Times New Roman" w:hAnsi="Times New Roman" w:cs="Times New Roman"/>
              <w:b/>
              <w:bCs/>
              <w:noProof/>
            </w:rPr>
            <w:fldChar w:fldCharType="end"/>
          </w:r>
        </w:p>
      </w:sdtContent>
    </w:sdt>
    <w:p w14:paraId="1F6D26F8" w14:textId="77777777" w:rsidR="000A1A6F" w:rsidRDefault="000A1A6F" w:rsidP="0031416A">
      <w:pPr>
        <w:pStyle w:val="Heading1"/>
        <w:sectPr w:rsidR="000A1A6F" w:rsidSect="0022588A">
          <w:footerReference w:type="default" r:id="rId11"/>
          <w:pgSz w:w="11900" w:h="16840"/>
          <w:pgMar w:top="1440" w:right="1440" w:bottom="1440" w:left="1440" w:header="720" w:footer="720" w:gutter="0"/>
          <w:pgNumType w:fmt="lowerRoman" w:start="1"/>
          <w:cols w:space="720"/>
          <w:docGrid w:linePitch="299"/>
        </w:sectPr>
      </w:pPr>
    </w:p>
    <w:p w14:paraId="154961CF" w14:textId="0CAE8D3D" w:rsidR="00422136" w:rsidRPr="00B86543" w:rsidRDefault="00422136" w:rsidP="001D656B">
      <w:pPr>
        <w:pStyle w:val="Heading1"/>
        <w:jc w:val="center"/>
        <w:rPr>
          <w:sz w:val="32"/>
          <w:szCs w:val="32"/>
        </w:rPr>
      </w:pPr>
      <w:bookmarkStart w:id="2" w:name="_Toc68277141"/>
      <w:r w:rsidRPr="00B86543">
        <w:rPr>
          <w:sz w:val="32"/>
          <w:szCs w:val="32"/>
        </w:rPr>
        <w:t>Authority</w:t>
      </w:r>
      <w:bookmarkEnd w:id="2"/>
    </w:p>
    <w:p w14:paraId="5FC049C6" w14:textId="61134877" w:rsidR="003E2DDE" w:rsidRDefault="0031416A" w:rsidP="00422136">
      <w:pPr>
        <w:pStyle w:val="BodyText"/>
        <w:rPr>
          <w:rFonts w:cs="Times New Roman"/>
        </w:rPr>
      </w:pPr>
      <w:r>
        <w:rPr>
          <w:rFonts w:cs="Times New Roman"/>
        </w:rPr>
        <w:t xml:space="preserve">The Fort Monroe Authority Board of Trustees adopts these Rules and Regulations pursuant to the power granted by </w:t>
      </w:r>
      <w:r w:rsidR="00422136">
        <w:rPr>
          <w:rFonts w:cs="Times New Roman"/>
        </w:rPr>
        <w:t>Code of Virginia § 2.2-2340</w:t>
      </w:r>
      <w:r w:rsidR="00BD0B32">
        <w:rPr>
          <w:rFonts w:cs="Times New Roman"/>
        </w:rPr>
        <w:t>(B)</w:t>
      </w:r>
      <w:r w:rsidR="003E2DDE">
        <w:rPr>
          <w:rFonts w:cs="Times New Roman"/>
        </w:rPr>
        <w:t>:</w:t>
      </w:r>
      <w:r w:rsidR="00422136">
        <w:rPr>
          <w:rFonts w:cs="Times New Roman"/>
        </w:rPr>
        <w:t xml:space="preserve"> </w:t>
      </w:r>
    </w:p>
    <w:p w14:paraId="09AB5B01" w14:textId="6E36409B" w:rsidR="00422136" w:rsidRDefault="00422136" w:rsidP="00422136">
      <w:pPr>
        <w:pStyle w:val="BodyText"/>
        <w:rPr>
          <w:rFonts w:cs="Times New Roman"/>
          <w:i/>
          <w:iCs/>
        </w:rPr>
      </w:pPr>
      <w:r w:rsidRPr="00DD0D2D">
        <w:rPr>
          <w:rFonts w:cs="Times New Roman"/>
        </w:rPr>
        <w:t>“</w:t>
      </w:r>
      <w:r w:rsidR="003E2DDE" w:rsidRPr="00DD0D2D">
        <w:rPr>
          <w:rFonts w:cs="Times New Roman"/>
          <w:i/>
          <w:iCs/>
        </w:rPr>
        <w:t xml:space="preserve">(B) </w:t>
      </w:r>
      <w:r w:rsidRPr="00DD0D2D">
        <w:rPr>
          <w:rFonts w:cs="Times New Roman"/>
          <w:i/>
          <w:iCs/>
        </w:rPr>
        <w:t>T</w:t>
      </w:r>
      <w:r w:rsidR="003E2DDE" w:rsidRPr="00DD0D2D">
        <w:rPr>
          <w:rFonts w:cs="Times New Roman"/>
          <w:i/>
          <w:iCs/>
        </w:rPr>
        <w:t>h</w:t>
      </w:r>
      <w:r w:rsidRPr="00DD0D2D">
        <w:rPr>
          <w:rFonts w:cs="Times New Roman"/>
          <w:i/>
          <w:iCs/>
        </w:rPr>
        <w:t>e Authority</w:t>
      </w:r>
      <w:r w:rsidR="003E2DDE" w:rsidRPr="00DD0D2D">
        <w:rPr>
          <w:rFonts w:cs="Times New Roman"/>
          <w:i/>
          <w:iCs/>
        </w:rPr>
        <w:t xml:space="preserve"> shall have the power and duty:</w:t>
      </w:r>
    </w:p>
    <w:p w14:paraId="33DD4274" w14:textId="4A4B2917" w:rsidR="00ED5B6D" w:rsidRPr="00DD0D2D" w:rsidRDefault="00ED5B6D" w:rsidP="00422136">
      <w:pPr>
        <w:pStyle w:val="BodyText"/>
        <w:rPr>
          <w:rFonts w:cs="Times New Roman"/>
          <w:i/>
          <w:iCs/>
        </w:rPr>
      </w:pPr>
      <w:r>
        <w:rPr>
          <w:rFonts w:cs="Times New Roman"/>
          <w:i/>
          <w:iCs/>
        </w:rPr>
        <w:t>. . .</w:t>
      </w:r>
    </w:p>
    <w:p w14:paraId="39440667" w14:textId="77777777" w:rsidR="003E2DDE" w:rsidRPr="00DD0D2D" w:rsidRDefault="003E2DDE" w:rsidP="003E2DDE">
      <w:pPr>
        <w:pStyle w:val="BodyText"/>
        <w:ind w:left="720" w:hanging="360"/>
        <w:rPr>
          <w:rFonts w:cs="Times New Roman"/>
          <w:i/>
          <w:iCs/>
        </w:rPr>
      </w:pPr>
      <w:r w:rsidRPr="00DD0D2D">
        <w:rPr>
          <w:rFonts w:cs="Times New Roman"/>
          <w:i/>
          <w:iCs/>
        </w:rPr>
        <w:t xml:space="preserve">19. To adopt, amend or repeal, by the Board of Trustees, or the executive committee thereof, regulations concerning the use of, access to and visitation of properties under the control of the Authority in order to protect or secure such properties and the public enjoyment thereof, with any violation of such regulations being punishable by a civil penalty of up to </w:t>
      </w:r>
      <w:r w:rsidRPr="007205FB">
        <w:rPr>
          <w:rFonts w:cs="Times New Roman"/>
          <w:i/>
          <w:iCs/>
        </w:rPr>
        <w:t>$100 for the first violation and up to $250 for any subsequent violation, such civil penalty to be paid to the Authority</w:t>
      </w:r>
      <w:r w:rsidRPr="00DD0D2D">
        <w:rPr>
          <w:rFonts w:cs="Times New Roman"/>
          <w:i/>
          <w:iCs/>
        </w:rPr>
        <w:t>;</w:t>
      </w:r>
    </w:p>
    <w:p w14:paraId="4D9D0C95" w14:textId="77777777" w:rsidR="003E2DDE" w:rsidRPr="00DD0D2D" w:rsidRDefault="003E2DDE" w:rsidP="003E2DDE">
      <w:pPr>
        <w:pStyle w:val="BodyText"/>
        <w:ind w:left="720" w:hanging="360"/>
        <w:rPr>
          <w:rFonts w:cs="Times New Roman"/>
          <w:i/>
          <w:iCs/>
        </w:rPr>
      </w:pPr>
      <w:r w:rsidRPr="00DD0D2D">
        <w:rPr>
          <w:rFonts w:cs="Times New Roman"/>
          <w:i/>
          <w:iCs/>
        </w:rPr>
        <w:t>20. To provide parking and traffic rules and regulations on property owned by the Authority; and</w:t>
      </w:r>
    </w:p>
    <w:p w14:paraId="4F738854" w14:textId="166C7EA1" w:rsidR="0022588A" w:rsidRDefault="003E2DDE" w:rsidP="003E2DDE">
      <w:pPr>
        <w:pStyle w:val="BodyText"/>
        <w:ind w:left="720" w:hanging="360"/>
        <w:rPr>
          <w:rFonts w:cs="Times New Roman"/>
        </w:rPr>
        <w:sectPr w:rsidR="0022588A" w:rsidSect="001D656B">
          <w:footerReference w:type="default" r:id="rId12"/>
          <w:pgSz w:w="11909" w:h="16834" w:code="9"/>
          <w:pgMar w:top="1440" w:right="1440" w:bottom="1440" w:left="1440" w:header="720" w:footer="720" w:gutter="0"/>
          <w:pgNumType w:start="1"/>
          <w:cols w:space="720"/>
          <w:docGrid w:linePitch="299"/>
        </w:sectPr>
      </w:pPr>
      <w:r w:rsidRPr="00DD0D2D">
        <w:rPr>
          <w:rFonts w:cs="Times New Roman"/>
          <w:i/>
          <w:iCs/>
        </w:rPr>
        <w:t xml:space="preserve">21. To provide that any person who </w:t>
      </w:r>
      <w:r w:rsidRPr="007205FB">
        <w:rPr>
          <w:rFonts w:cs="Times New Roman"/>
          <w:i/>
          <w:iCs/>
        </w:rPr>
        <w:t>knowingly violates a regulation of the Authority may be requested by an agent or employee of the Authority to leave the property and upon the failure of such person so to do shall be guilty of a trespass as provided in (Code of Virginia) § 18.2-119</w:t>
      </w:r>
      <w:r w:rsidRPr="00DD0D2D">
        <w:rPr>
          <w:rFonts w:cs="Times New Roman"/>
          <w:i/>
          <w:iCs/>
        </w:rPr>
        <w:t>.</w:t>
      </w:r>
      <w:r w:rsidR="00ED5B6D">
        <w:rPr>
          <w:rFonts w:cs="Times New Roman"/>
          <w:i/>
          <w:iCs/>
        </w:rPr>
        <w:t>”</w:t>
      </w:r>
    </w:p>
    <w:p w14:paraId="6255F2F8" w14:textId="4275B028" w:rsidR="007C2694" w:rsidRPr="00B86543" w:rsidRDefault="00980190" w:rsidP="001D656B">
      <w:pPr>
        <w:pStyle w:val="Heading1"/>
        <w:jc w:val="center"/>
        <w:rPr>
          <w:sz w:val="32"/>
          <w:szCs w:val="32"/>
        </w:rPr>
      </w:pPr>
      <w:bookmarkStart w:id="4" w:name="_Toc68277142"/>
      <w:r w:rsidRPr="00B86543">
        <w:rPr>
          <w:sz w:val="32"/>
          <w:szCs w:val="32"/>
        </w:rPr>
        <w:t>Definition</w:t>
      </w:r>
      <w:r w:rsidR="00E525AB" w:rsidRPr="00B86543">
        <w:rPr>
          <w:sz w:val="32"/>
          <w:szCs w:val="32"/>
        </w:rPr>
        <w:t>s</w:t>
      </w:r>
      <w:bookmarkEnd w:id="4"/>
    </w:p>
    <w:p w14:paraId="16571187" w14:textId="1655641B" w:rsidR="007C2694" w:rsidRPr="00E525AB" w:rsidRDefault="00980190" w:rsidP="00FA0497">
      <w:pPr>
        <w:pStyle w:val="BodyText"/>
        <w:spacing w:before="155" w:line="249" w:lineRule="auto"/>
        <w:ind w:right="171"/>
        <w:rPr>
          <w:rFonts w:cs="Times New Roman"/>
        </w:rPr>
      </w:pPr>
      <w:r w:rsidRPr="00E525AB">
        <w:rPr>
          <w:rFonts w:cs="Times New Roman"/>
        </w:rPr>
        <w:t>Whenever</w:t>
      </w:r>
      <w:r w:rsidRPr="00E525AB">
        <w:rPr>
          <w:rFonts w:cs="Times New Roman"/>
          <w:spacing w:val="2"/>
        </w:rPr>
        <w:t xml:space="preserve"> </w:t>
      </w:r>
      <w:r w:rsidRPr="00E525AB">
        <w:rPr>
          <w:rFonts w:cs="Times New Roman"/>
        </w:rPr>
        <w:t>used</w:t>
      </w:r>
      <w:r w:rsidRPr="00E525AB">
        <w:rPr>
          <w:rFonts w:cs="Times New Roman"/>
          <w:spacing w:val="2"/>
        </w:rPr>
        <w:t xml:space="preserve"> </w:t>
      </w:r>
      <w:r w:rsidRPr="00E525AB">
        <w:rPr>
          <w:rFonts w:cs="Times New Roman"/>
        </w:rPr>
        <w:t>in</w:t>
      </w:r>
      <w:r w:rsidRPr="00E525AB">
        <w:rPr>
          <w:rFonts w:cs="Times New Roman"/>
          <w:spacing w:val="3"/>
        </w:rPr>
        <w:t xml:space="preserve"> </w:t>
      </w:r>
      <w:r w:rsidRPr="00E525AB">
        <w:rPr>
          <w:rFonts w:cs="Times New Roman"/>
        </w:rPr>
        <w:t>this</w:t>
      </w:r>
      <w:r w:rsidRPr="00E525AB">
        <w:rPr>
          <w:rFonts w:cs="Times New Roman"/>
          <w:spacing w:val="2"/>
        </w:rPr>
        <w:t xml:space="preserve"> </w:t>
      </w:r>
      <w:r w:rsidR="00E525AB" w:rsidRPr="00E525AB">
        <w:rPr>
          <w:rFonts w:cs="Times New Roman"/>
        </w:rPr>
        <w:t>document</w:t>
      </w:r>
      <w:r w:rsidRPr="00E525AB">
        <w:rPr>
          <w:rFonts w:cs="Times New Roman"/>
        </w:rPr>
        <w:t>,</w:t>
      </w:r>
      <w:r w:rsidRPr="00E525AB">
        <w:rPr>
          <w:rFonts w:cs="Times New Roman"/>
          <w:spacing w:val="3"/>
        </w:rPr>
        <w:t xml:space="preserve"> </w:t>
      </w:r>
      <w:r w:rsidRPr="00E525AB">
        <w:rPr>
          <w:rFonts w:cs="Times New Roman"/>
        </w:rPr>
        <w:t>the</w:t>
      </w:r>
      <w:r w:rsidRPr="00E525AB">
        <w:rPr>
          <w:rFonts w:cs="Times New Roman"/>
          <w:spacing w:val="2"/>
        </w:rPr>
        <w:t xml:space="preserve"> </w:t>
      </w:r>
      <w:r w:rsidRPr="00E525AB">
        <w:rPr>
          <w:rFonts w:cs="Times New Roman"/>
        </w:rPr>
        <w:t>following</w:t>
      </w:r>
      <w:r w:rsidRPr="00E525AB">
        <w:rPr>
          <w:rFonts w:cs="Times New Roman"/>
          <w:spacing w:val="3"/>
        </w:rPr>
        <w:t xml:space="preserve"> </w:t>
      </w:r>
      <w:r w:rsidRPr="00E525AB">
        <w:rPr>
          <w:rFonts w:cs="Times New Roman"/>
        </w:rPr>
        <w:t>terms,</w:t>
      </w:r>
      <w:r w:rsidRPr="00E525AB">
        <w:rPr>
          <w:rFonts w:cs="Times New Roman"/>
          <w:spacing w:val="3"/>
        </w:rPr>
        <w:t xml:space="preserve"> </w:t>
      </w:r>
      <w:r w:rsidRPr="00E525AB">
        <w:rPr>
          <w:rFonts w:cs="Times New Roman"/>
        </w:rPr>
        <w:t>unless</w:t>
      </w:r>
      <w:r w:rsidRPr="00E525AB">
        <w:rPr>
          <w:rFonts w:cs="Times New Roman"/>
          <w:spacing w:val="2"/>
        </w:rPr>
        <w:t xml:space="preserve"> </w:t>
      </w:r>
      <w:r w:rsidRPr="00E525AB">
        <w:rPr>
          <w:rFonts w:cs="Times New Roman"/>
        </w:rPr>
        <w:t>otherwise</w:t>
      </w:r>
      <w:r w:rsidRPr="00E525AB">
        <w:rPr>
          <w:rFonts w:cs="Times New Roman"/>
          <w:spacing w:val="3"/>
        </w:rPr>
        <w:t xml:space="preserve"> </w:t>
      </w:r>
      <w:r w:rsidRPr="00E525AB">
        <w:rPr>
          <w:rFonts w:cs="Times New Roman"/>
        </w:rPr>
        <w:t>therein</w:t>
      </w:r>
      <w:r w:rsidRPr="00E525AB">
        <w:rPr>
          <w:rFonts w:cs="Times New Roman"/>
          <w:w w:val="103"/>
        </w:rPr>
        <w:t xml:space="preserve"> </w:t>
      </w:r>
      <w:r w:rsidRPr="00E525AB">
        <w:rPr>
          <w:rFonts w:cs="Times New Roman"/>
        </w:rPr>
        <w:t>expressly</w:t>
      </w:r>
      <w:r w:rsidRPr="00E525AB">
        <w:rPr>
          <w:rFonts w:cs="Times New Roman"/>
          <w:spacing w:val="2"/>
        </w:rPr>
        <w:t xml:space="preserve"> </w:t>
      </w:r>
      <w:r w:rsidRPr="00E525AB">
        <w:rPr>
          <w:rFonts w:cs="Times New Roman"/>
        </w:rPr>
        <w:t>defined,</w:t>
      </w:r>
      <w:r w:rsidRPr="00E525AB">
        <w:rPr>
          <w:rFonts w:cs="Times New Roman"/>
          <w:spacing w:val="2"/>
        </w:rPr>
        <w:t xml:space="preserve"> </w:t>
      </w:r>
      <w:r w:rsidRPr="00E525AB">
        <w:rPr>
          <w:rFonts w:cs="Times New Roman"/>
        </w:rPr>
        <w:t>shall</w:t>
      </w:r>
      <w:r w:rsidRPr="00E525AB">
        <w:rPr>
          <w:rFonts w:cs="Times New Roman"/>
          <w:spacing w:val="2"/>
        </w:rPr>
        <w:t xml:space="preserve"> </w:t>
      </w:r>
      <w:r w:rsidRPr="00E525AB">
        <w:rPr>
          <w:rFonts w:cs="Times New Roman"/>
        </w:rPr>
        <w:t>mean</w:t>
      </w:r>
      <w:r w:rsidRPr="00E525AB">
        <w:rPr>
          <w:rFonts w:cs="Times New Roman"/>
          <w:spacing w:val="2"/>
        </w:rPr>
        <w:t xml:space="preserve"> </w:t>
      </w:r>
      <w:r w:rsidRPr="00E525AB">
        <w:rPr>
          <w:rFonts w:cs="Times New Roman"/>
        </w:rPr>
        <w:t>and</w:t>
      </w:r>
      <w:r w:rsidRPr="00E525AB">
        <w:rPr>
          <w:rFonts w:cs="Times New Roman"/>
          <w:spacing w:val="2"/>
        </w:rPr>
        <w:t xml:space="preserve"> </w:t>
      </w:r>
      <w:r w:rsidRPr="00E525AB">
        <w:rPr>
          <w:rFonts w:cs="Times New Roman"/>
        </w:rPr>
        <w:t>include</w:t>
      </w:r>
      <w:r w:rsidRPr="00E525AB">
        <w:rPr>
          <w:rFonts w:cs="Times New Roman"/>
          <w:spacing w:val="2"/>
        </w:rPr>
        <w:t xml:space="preserve"> </w:t>
      </w:r>
      <w:r w:rsidRPr="00E525AB">
        <w:rPr>
          <w:rFonts w:cs="Times New Roman"/>
        </w:rPr>
        <w:t>each</w:t>
      </w:r>
      <w:r w:rsidRPr="00E525AB">
        <w:rPr>
          <w:rFonts w:cs="Times New Roman"/>
          <w:spacing w:val="2"/>
        </w:rPr>
        <w:t xml:space="preserve"> </w:t>
      </w:r>
      <w:r w:rsidRPr="00E525AB">
        <w:rPr>
          <w:rFonts w:cs="Times New Roman"/>
        </w:rPr>
        <w:t>of</w:t>
      </w:r>
      <w:r w:rsidRPr="00E525AB">
        <w:rPr>
          <w:rFonts w:cs="Times New Roman"/>
          <w:spacing w:val="1"/>
        </w:rPr>
        <w:t xml:space="preserve"> </w:t>
      </w:r>
      <w:r w:rsidRPr="00E525AB">
        <w:rPr>
          <w:rFonts w:cs="Times New Roman"/>
        </w:rPr>
        <w:t>the</w:t>
      </w:r>
      <w:r w:rsidRPr="00E525AB">
        <w:rPr>
          <w:rFonts w:cs="Times New Roman"/>
          <w:spacing w:val="2"/>
        </w:rPr>
        <w:t xml:space="preserve"> </w:t>
      </w:r>
      <w:r w:rsidRPr="00E525AB">
        <w:rPr>
          <w:rFonts w:cs="Times New Roman"/>
        </w:rPr>
        <w:t>meanings</w:t>
      </w:r>
      <w:r w:rsidRPr="00E525AB">
        <w:rPr>
          <w:rFonts w:cs="Times New Roman"/>
          <w:spacing w:val="2"/>
        </w:rPr>
        <w:t xml:space="preserve"> </w:t>
      </w:r>
      <w:r w:rsidRPr="00E525AB">
        <w:rPr>
          <w:rFonts w:cs="Times New Roman"/>
        </w:rPr>
        <w:t>herein</w:t>
      </w:r>
      <w:r w:rsidRPr="00E525AB">
        <w:rPr>
          <w:rFonts w:cs="Times New Roman"/>
          <w:spacing w:val="2"/>
        </w:rPr>
        <w:t xml:space="preserve"> </w:t>
      </w:r>
      <w:r w:rsidRPr="00E525AB">
        <w:rPr>
          <w:rFonts w:cs="Times New Roman"/>
        </w:rPr>
        <w:t>respectively</w:t>
      </w:r>
      <w:r w:rsidRPr="00E525AB">
        <w:rPr>
          <w:rFonts w:cs="Times New Roman"/>
          <w:spacing w:val="2"/>
        </w:rPr>
        <w:t xml:space="preserve"> </w:t>
      </w:r>
      <w:r w:rsidRPr="00E525AB">
        <w:rPr>
          <w:rFonts w:cs="Times New Roman"/>
        </w:rPr>
        <w:t>set</w:t>
      </w:r>
      <w:r w:rsidRPr="00E525AB">
        <w:rPr>
          <w:rFonts w:cs="Times New Roman"/>
          <w:spacing w:val="2"/>
        </w:rPr>
        <w:t xml:space="preserve"> </w:t>
      </w:r>
      <w:r w:rsidRPr="00E525AB">
        <w:rPr>
          <w:rFonts w:cs="Times New Roman"/>
        </w:rPr>
        <w:t>forth.</w:t>
      </w:r>
    </w:p>
    <w:p w14:paraId="07C779E3" w14:textId="4CCDCBEB" w:rsidR="003E2DDE" w:rsidRDefault="003E2DDE" w:rsidP="00D326D4">
      <w:pPr>
        <w:pStyle w:val="BodyText"/>
        <w:spacing w:line="249" w:lineRule="auto"/>
        <w:ind w:left="720" w:right="171" w:hanging="360"/>
        <w:rPr>
          <w:rFonts w:cs="Times New Roman"/>
        </w:rPr>
      </w:pPr>
      <w:r>
        <w:rPr>
          <w:rFonts w:cs="Times New Roman"/>
        </w:rPr>
        <w:t xml:space="preserve">“Authority” or “FMA” </w:t>
      </w:r>
      <w:r w:rsidR="00973040">
        <w:rPr>
          <w:rFonts w:cs="Times New Roman"/>
        </w:rPr>
        <w:t xml:space="preserve">shall </w:t>
      </w:r>
      <w:r>
        <w:rPr>
          <w:rFonts w:cs="Times New Roman"/>
        </w:rPr>
        <w:t xml:space="preserve">mean the Fort Monroe Authority, a public body corporate and political subdivision of the Commonwealth established </w:t>
      </w:r>
      <w:r w:rsidR="00ED7774">
        <w:rPr>
          <w:rFonts w:cs="Times New Roman"/>
        </w:rPr>
        <w:t xml:space="preserve">pursuant to </w:t>
      </w:r>
      <w:r>
        <w:rPr>
          <w:rFonts w:cs="Times New Roman"/>
        </w:rPr>
        <w:t xml:space="preserve">Code of Virginia § 2.2-2336 </w:t>
      </w:r>
      <w:r w:rsidRPr="00B86543">
        <w:rPr>
          <w:rFonts w:cs="Times New Roman"/>
          <w:i/>
        </w:rPr>
        <w:t>et seq</w:t>
      </w:r>
      <w:r>
        <w:rPr>
          <w:rFonts w:cs="Times New Roman"/>
        </w:rPr>
        <w:t>.</w:t>
      </w:r>
    </w:p>
    <w:p w14:paraId="25481E11" w14:textId="0E14CB91" w:rsidR="007C2694" w:rsidRPr="00E525AB" w:rsidRDefault="00E81AB7" w:rsidP="00D326D4">
      <w:pPr>
        <w:pStyle w:val="BodyText"/>
        <w:spacing w:line="249" w:lineRule="auto"/>
        <w:ind w:left="720" w:right="171" w:hanging="360"/>
        <w:rPr>
          <w:rFonts w:cs="Times New Roman"/>
        </w:rPr>
      </w:pPr>
      <w:r>
        <w:rPr>
          <w:rFonts w:cs="Times New Roman"/>
        </w:rPr>
        <w:t>“Beach</w:t>
      </w:r>
      <w:r w:rsidR="00980190" w:rsidRPr="00E525AB">
        <w:rPr>
          <w:rFonts w:cs="Times New Roman"/>
        </w:rPr>
        <w:t>"</w:t>
      </w:r>
      <w:r w:rsidR="00980190" w:rsidRPr="00E525AB">
        <w:rPr>
          <w:rFonts w:cs="Times New Roman"/>
          <w:spacing w:val="-2"/>
        </w:rPr>
        <w:t xml:space="preserve"> </w:t>
      </w:r>
      <w:r w:rsidR="00973040">
        <w:rPr>
          <w:rFonts w:cs="Times New Roman"/>
          <w:spacing w:val="-2"/>
        </w:rPr>
        <w:t xml:space="preserve">shall </w:t>
      </w:r>
      <w:r w:rsidR="00980190" w:rsidRPr="00E525AB">
        <w:rPr>
          <w:rFonts w:cs="Times New Roman"/>
        </w:rPr>
        <w:t>mean</w:t>
      </w:r>
      <w:r w:rsidR="00980190" w:rsidRPr="00E525AB">
        <w:rPr>
          <w:rFonts w:cs="Times New Roman"/>
          <w:spacing w:val="-1"/>
        </w:rPr>
        <w:t xml:space="preserve"> </w:t>
      </w:r>
      <w:r w:rsidR="00980190" w:rsidRPr="00E525AB">
        <w:rPr>
          <w:rFonts w:cs="Times New Roman"/>
        </w:rPr>
        <w:t>any</w:t>
      </w:r>
      <w:r w:rsidR="00980190" w:rsidRPr="00E525AB">
        <w:rPr>
          <w:rFonts w:cs="Times New Roman"/>
          <w:spacing w:val="-2"/>
        </w:rPr>
        <w:t xml:space="preserve"> </w:t>
      </w:r>
      <w:r w:rsidR="00980190" w:rsidRPr="00E525AB">
        <w:rPr>
          <w:rFonts w:cs="Times New Roman"/>
        </w:rPr>
        <w:t>beach</w:t>
      </w:r>
      <w:r w:rsidR="00980190" w:rsidRPr="00E525AB">
        <w:rPr>
          <w:rFonts w:cs="Times New Roman"/>
          <w:spacing w:val="-1"/>
        </w:rPr>
        <w:t xml:space="preserve"> </w:t>
      </w:r>
      <w:r w:rsidR="00980190" w:rsidRPr="00E525AB">
        <w:rPr>
          <w:rFonts w:cs="Times New Roman"/>
        </w:rPr>
        <w:t>or</w:t>
      </w:r>
      <w:r w:rsidR="00980190" w:rsidRPr="00E525AB">
        <w:rPr>
          <w:rFonts w:cs="Times New Roman"/>
          <w:spacing w:val="-2"/>
        </w:rPr>
        <w:t xml:space="preserve"> </w:t>
      </w:r>
      <w:r>
        <w:rPr>
          <w:rFonts w:cs="Times New Roman"/>
          <w:spacing w:val="-2"/>
        </w:rPr>
        <w:t>shoreline</w:t>
      </w:r>
      <w:r w:rsidR="00980190" w:rsidRPr="00E525AB">
        <w:rPr>
          <w:rFonts w:cs="Times New Roman"/>
          <w:spacing w:val="-1"/>
        </w:rPr>
        <w:t xml:space="preserve"> </w:t>
      </w:r>
      <w:r w:rsidR="00980190" w:rsidRPr="00E525AB">
        <w:rPr>
          <w:rFonts w:cs="Times New Roman"/>
        </w:rPr>
        <w:t>area</w:t>
      </w:r>
      <w:r w:rsidR="00980190" w:rsidRPr="00E525AB">
        <w:rPr>
          <w:rFonts w:cs="Times New Roman"/>
          <w:spacing w:val="-2"/>
        </w:rPr>
        <w:t xml:space="preserve"> </w:t>
      </w:r>
      <w:r w:rsidR="00980190" w:rsidRPr="00E525AB">
        <w:rPr>
          <w:rFonts w:cs="Times New Roman"/>
        </w:rPr>
        <w:t>designated</w:t>
      </w:r>
      <w:r w:rsidR="00980190" w:rsidRPr="00E525AB">
        <w:rPr>
          <w:rFonts w:cs="Times New Roman"/>
          <w:spacing w:val="-1"/>
        </w:rPr>
        <w:t xml:space="preserve"> </w:t>
      </w:r>
      <w:r w:rsidR="00980190" w:rsidRPr="00E525AB">
        <w:rPr>
          <w:rFonts w:cs="Times New Roman"/>
        </w:rPr>
        <w:t>by</w:t>
      </w:r>
      <w:r w:rsidR="00980190" w:rsidRPr="00E525AB">
        <w:rPr>
          <w:rFonts w:cs="Times New Roman"/>
          <w:spacing w:val="-2"/>
        </w:rPr>
        <w:t xml:space="preserve"> </w:t>
      </w:r>
      <w:r w:rsidR="00980190" w:rsidRPr="00E525AB">
        <w:rPr>
          <w:rFonts w:cs="Times New Roman"/>
        </w:rPr>
        <w:t>the</w:t>
      </w:r>
      <w:r w:rsidR="00980190" w:rsidRPr="00E525AB">
        <w:rPr>
          <w:rFonts w:cs="Times New Roman"/>
          <w:spacing w:val="-1"/>
        </w:rPr>
        <w:t xml:space="preserve"> </w:t>
      </w:r>
      <w:r>
        <w:rPr>
          <w:rFonts w:cs="Times New Roman"/>
        </w:rPr>
        <w:t>FMA</w:t>
      </w:r>
      <w:r w:rsidR="00980190" w:rsidRPr="00E525AB">
        <w:rPr>
          <w:rFonts w:cs="Times New Roman"/>
        </w:rPr>
        <w:t>.</w:t>
      </w:r>
    </w:p>
    <w:p w14:paraId="5AB64A97" w14:textId="21C360F2" w:rsidR="007C2694" w:rsidRPr="00E525AB" w:rsidRDefault="00980190" w:rsidP="00D326D4">
      <w:pPr>
        <w:pStyle w:val="BodyText"/>
        <w:ind w:left="720" w:hanging="360"/>
        <w:rPr>
          <w:rFonts w:cs="Times New Roman"/>
        </w:rPr>
      </w:pPr>
      <w:r w:rsidRPr="00E525AB">
        <w:rPr>
          <w:rFonts w:cs="Times New Roman"/>
        </w:rPr>
        <w:t xml:space="preserve">"Bicycle </w:t>
      </w:r>
      <w:r w:rsidR="00F80503">
        <w:rPr>
          <w:rFonts w:cs="Times New Roman"/>
        </w:rPr>
        <w:t>P</w:t>
      </w:r>
      <w:r w:rsidRPr="00E525AB">
        <w:rPr>
          <w:rFonts w:cs="Times New Roman"/>
        </w:rPr>
        <w:t>ath"</w:t>
      </w:r>
      <w:r w:rsidRPr="00E525AB">
        <w:rPr>
          <w:rFonts w:cs="Times New Roman"/>
          <w:spacing w:val="1"/>
        </w:rPr>
        <w:t xml:space="preserve"> </w:t>
      </w:r>
      <w:r w:rsidR="00973040">
        <w:rPr>
          <w:rFonts w:cs="Times New Roman"/>
          <w:spacing w:val="1"/>
        </w:rPr>
        <w:t xml:space="preserve">shall </w:t>
      </w:r>
      <w:r w:rsidRPr="00E525AB">
        <w:rPr>
          <w:rFonts w:cs="Times New Roman"/>
        </w:rPr>
        <w:t>mean any</w:t>
      </w:r>
      <w:r w:rsidRPr="00E525AB">
        <w:rPr>
          <w:rFonts w:cs="Times New Roman"/>
          <w:spacing w:val="1"/>
        </w:rPr>
        <w:t xml:space="preserve"> </w:t>
      </w:r>
      <w:r w:rsidRPr="00E525AB">
        <w:rPr>
          <w:rFonts w:cs="Times New Roman"/>
        </w:rPr>
        <w:t>path maintained</w:t>
      </w:r>
      <w:r w:rsidRPr="00E525AB">
        <w:rPr>
          <w:rFonts w:cs="Times New Roman"/>
          <w:spacing w:val="1"/>
        </w:rPr>
        <w:t xml:space="preserve"> </w:t>
      </w:r>
      <w:r w:rsidRPr="00E525AB">
        <w:rPr>
          <w:rFonts w:cs="Times New Roman"/>
        </w:rPr>
        <w:t>for</w:t>
      </w:r>
      <w:r w:rsidRPr="00E525AB">
        <w:rPr>
          <w:rFonts w:cs="Times New Roman"/>
          <w:spacing w:val="1"/>
        </w:rPr>
        <w:t xml:space="preserve"> </w:t>
      </w:r>
      <w:r w:rsidRPr="00E525AB">
        <w:rPr>
          <w:rFonts w:cs="Times New Roman"/>
        </w:rPr>
        <w:t>bicycles</w:t>
      </w:r>
      <w:r w:rsidR="00351894">
        <w:rPr>
          <w:rFonts w:cs="Times New Roman"/>
        </w:rPr>
        <w:t>,</w:t>
      </w:r>
      <w:r w:rsidR="00AB10EC">
        <w:rPr>
          <w:rFonts w:cs="Times New Roman"/>
        </w:rPr>
        <w:t xml:space="preserve"> including public roadways, </w:t>
      </w:r>
      <w:bookmarkStart w:id="5" w:name="_Hlk53648312"/>
      <w:r w:rsidR="00AB10EC">
        <w:rPr>
          <w:rFonts w:cs="Times New Roman"/>
        </w:rPr>
        <w:t xml:space="preserve">the sidewalk adjacent to the </w:t>
      </w:r>
      <w:r w:rsidR="00351894">
        <w:rPr>
          <w:rFonts w:cs="Times New Roman"/>
        </w:rPr>
        <w:t xml:space="preserve">U.S. Army </w:t>
      </w:r>
      <w:r w:rsidR="00AB10EC">
        <w:rPr>
          <w:rFonts w:cs="Times New Roman"/>
        </w:rPr>
        <w:t xml:space="preserve">Corps of Engineers seawall along the southern edge of the Property, and the </w:t>
      </w:r>
      <w:r w:rsidR="005459CD">
        <w:rPr>
          <w:rFonts w:cs="Times New Roman"/>
        </w:rPr>
        <w:t>boardwalk along the Chesapeake Bay</w:t>
      </w:r>
      <w:r w:rsidR="00AB10EC">
        <w:rPr>
          <w:rFonts w:cs="Times New Roman"/>
        </w:rPr>
        <w:t>.</w:t>
      </w:r>
      <w:bookmarkEnd w:id="5"/>
    </w:p>
    <w:p w14:paraId="40D75418" w14:textId="37461016" w:rsidR="007C2694" w:rsidRDefault="00980190" w:rsidP="00D326D4">
      <w:pPr>
        <w:pStyle w:val="BodyText"/>
        <w:spacing w:before="192" w:line="249" w:lineRule="auto"/>
        <w:ind w:left="720" w:right="171" w:hanging="360"/>
        <w:rPr>
          <w:rFonts w:cs="Times New Roman"/>
        </w:rPr>
      </w:pPr>
      <w:r w:rsidRPr="00E525AB">
        <w:rPr>
          <w:rFonts w:cs="Times New Roman"/>
        </w:rPr>
        <w:t>"Camping"</w:t>
      </w:r>
      <w:r w:rsidRPr="00E525AB">
        <w:rPr>
          <w:rFonts w:cs="Times New Roman"/>
          <w:spacing w:val="4"/>
        </w:rPr>
        <w:t xml:space="preserve"> </w:t>
      </w:r>
      <w:r w:rsidR="00973040">
        <w:rPr>
          <w:rFonts w:cs="Times New Roman"/>
          <w:spacing w:val="4"/>
        </w:rPr>
        <w:t xml:space="preserve">shall </w:t>
      </w:r>
      <w:r w:rsidRPr="00E525AB">
        <w:rPr>
          <w:rFonts w:cs="Times New Roman"/>
        </w:rPr>
        <w:t>mean</w:t>
      </w:r>
      <w:r w:rsidRPr="00E525AB">
        <w:rPr>
          <w:rFonts w:cs="Times New Roman"/>
          <w:spacing w:val="5"/>
        </w:rPr>
        <w:t xml:space="preserve"> </w:t>
      </w:r>
      <w:r w:rsidR="00E84124">
        <w:rPr>
          <w:rFonts w:cs="Times New Roman"/>
          <w:spacing w:val="5"/>
        </w:rPr>
        <w:t xml:space="preserve">the installation or use of </w:t>
      </w:r>
      <w:r w:rsidRPr="00E525AB">
        <w:rPr>
          <w:rFonts w:cs="Times New Roman"/>
        </w:rPr>
        <w:t>a</w:t>
      </w:r>
      <w:r w:rsidRPr="00E525AB">
        <w:rPr>
          <w:rFonts w:cs="Times New Roman"/>
          <w:spacing w:val="4"/>
        </w:rPr>
        <w:t xml:space="preserve"> </w:t>
      </w:r>
      <w:r w:rsidRPr="00E525AB">
        <w:rPr>
          <w:rFonts w:cs="Times New Roman"/>
        </w:rPr>
        <w:t>tent,</w:t>
      </w:r>
      <w:r w:rsidRPr="00E525AB">
        <w:rPr>
          <w:rFonts w:cs="Times New Roman"/>
          <w:spacing w:val="4"/>
        </w:rPr>
        <w:t xml:space="preserve"> </w:t>
      </w:r>
      <w:r w:rsidRPr="00E525AB">
        <w:rPr>
          <w:rFonts w:cs="Times New Roman"/>
        </w:rPr>
        <w:t>tent</w:t>
      </w:r>
      <w:r w:rsidRPr="00E525AB">
        <w:rPr>
          <w:rFonts w:cs="Times New Roman"/>
          <w:spacing w:val="5"/>
        </w:rPr>
        <w:t xml:space="preserve"> </w:t>
      </w:r>
      <w:r w:rsidRPr="00E525AB">
        <w:rPr>
          <w:rFonts w:cs="Times New Roman"/>
        </w:rPr>
        <w:t>trailer,</w:t>
      </w:r>
      <w:r w:rsidRPr="00E525AB">
        <w:rPr>
          <w:rFonts w:cs="Times New Roman"/>
          <w:spacing w:val="4"/>
        </w:rPr>
        <w:t xml:space="preserve"> </w:t>
      </w:r>
      <w:r w:rsidRPr="00E525AB">
        <w:rPr>
          <w:rFonts w:cs="Times New Roman"/>
        </w:rPr>
        <w:t>travel</w:t>
      </w:r>
      <w:r w:rsidRPr="00E525AB">
        <w:rPr>
          <w:rFonts w:cs="Times New Roman"/>
          <w:spacing w:val="5"/>
        </w:rPr>
        <w:t xml:space="preserve"> </w:t>
      </w:r>
      <w:r w:rsidRPr="00E525AB">
        <w:rPr>
          <w:rFonts w:cs="Times New Roman"/>
        </w:rPr>
        <w:t>trailer,</w:t>
      </w:r>
      <w:r w:rsidRPr="00E525AB">
        <w:rPr>
          <w:rFonts w:cs="Times New Roman"/>
          <w:spacing w:val="4"/>
        </w:rPr>
        <w:t xml:space="preserve"> </w:t>
      </w:r>
      <w:r w:rsidRPr="00E525AB">
        <w:rPr>
          <w:rFonts w:cs="Times New Roman"/>
        </w:rPr>
        <w:t>camping</w:t>
      </w:r>
      <w:r w:rsidRPr="00E525AB">
        <w:rPr>
          <w:rFonts w:cs="Times New Roman"/>
          <w:spacing w:val="4"/>
        </w:rPr>
        <w:t xml:space="preserve"> </w:t>
      </w:r>
      <w:r w:rsidRPr="00E525AB">
        <w:rPr>
          <w:rFonts w:cs="Times New Roman"/>
        </w:rPr>
        <w:t>trailer,</w:t>
      </w:r>
      <w:r w:rsidRPr="00E525AB">
        <w:rPr>
          <w:rFonts w:cs="Times New Roman"/>
          <w:spacing w:val="5"/>
        </w:rPr>
        <w:t xml:space="preserve"> </w:t>
      </w:r>
      <w:r w:rsidRPr="00E525AB">
        <w:rPr>
          <w:rFonts w:cs="Times New Roman"/>
        </w:rPr>
        <w:t>pick-up</w:t>
      </w:r>
      <w:r w:rsidRPr="00E525AB">
        <w:rPr>
          <w:rFonts w:cs="Times New Roman"/>
          <w:spacing w:val="4"/>
        </w:rPr>
        <w:t xml:space="preserve"> </w:t>
      </w:r>
      <w:r w:rsidRPr="00E525AB">
        <w:rPr>
          <w:rFonts w:cs="Times New Roman"/>
        </w:rPr>
        <w:t>camper, motor</w:t>
      </w:r>
      <w:r w:rsidRPr="00E525AB">
        <w:rPr>
          <w:rFonts w:cs="Times New Roman"/>
          <w:spacing w:val="-4"/>
        </w:rPr>
        <w:t xml:space="preserve"> </w:t>
      </w:r>
      <w:r w:rsidRPr="00E525AB">
        <w:rPr>
          <w:rFonts w:cs="Times New Roman"/>
        </w:rPr>
        <w:t>homes</w:t>
      </w:r>
      <w:r w:rsidRPr="00E525AB">
        <w:rPr>
          <w:rFonts w:cs="Times New Roman"/>
          <w:spacing w:val="-4"/>
        </w:rPr>
        <w:t xml:space="preserve"> </w:t>
      </w:r>
      <w:r w:rsidRPr="00E525AB">
        <w:rPr>
          <w:rFonts w:cs="Times New Roman"/>
        </w:rPr>
        <w:t>or</w:t>
      </w:r>
      <w:r w:rsidRPr="00E525AB">
        <w:rPr>
          <w:rFonts w:cs="Times New Roman"/>
          <w:spacing w:val="-4"/>
        </w:rPr>
        <w:t xml:space="preserve"> </w:t>
      </w:r>
      <w:r w:rsidRPr="00E525AB">
        <w:rPr>
          <w:rFonts w:cs="Times New Roman"/>
        </w:rPr>
        <w:t>any</w:t>
      </w:r>
      <w:r w:rsidRPr="00E525AB">
        <w:rPr>
          <w:rFonts w:cs="Times New Roman"/>
          <w:spacing w:val="-4"/>
        </w:rPr>
        <w:t xml:space="preserve"> </w:t>
      </w:r>
      <w:r w:rsidRPr="00E525AB">
        <w:rPr>
          <w:rFonts w:cs="Times New Roman"/>
        </w:rPr>
        <w:t>other</w:t>
      </w:r>
      <w:r w:rsidRPr="00E525AB">
        <w:rPr>
          <w:rFonts w:cs="Times New Roman"/>
          <w:spacing w:val="-4"/>
        </w:rPr>
        <w:t xml:space="preserve"> </w:t>
      </w:r>
      <w:r w:rsidRPr="00E525AB">
        <w:rPr>
          <w:rFonts w:cs="Times New Roman"/>
        </w:rPr>
        <w:t>portable</w:t>
      </w:r>
      <w:r w:rsidRPr="00E525AB">
        <w:rPr>
          <w:rFonts w:cs="Times New Roman"/>
          <w:spacing w:val="-4"/>
        </w:rPr>
        <w:t xml:space="preserve"> </w:t>
      </w:r>
      <w:r w:rsidRPr="00E525AB">
        <w:rPr>
          <w:rFonts w:cs="Times New Roman"/>
        </w:rPr>
        <w:t>device</w:t>
      </w:r>
      <w:r w:rsidRPr="00E525AB">
        <w:rPr>
          <w:rFonts w:cs="Times New Roman"/>
          <w:spacing w:val="-4"/>
        </w:rPr>
        <w:t xml:space="preserve"> </w:t>
      </w:r>
      <w:r w:rsidRPr="00E525AB">
        <w:rPr>
          <w:rFonts w:cs="Times New Roman"/>
        </w:rPr>
        <w:t>or</w:t>
      </w:r>
      <w:r w:rsidRPr="00E525AB">
        <w:rPr>
          <w:rFonts w:cs="Times New Roman"/>
          <w:spacing w:val="-4"/>
        </w:rPr>
        <w:t xml:space="preserve"> </w:t>
      </w:r>
      <w:r w:rsidRPr="00E525AB">
        <w:rPr>
          <w:rFonts w:cs="Times New Roman"/>
        </w:rPr>
        <w:t>vehicular-type</w:t>
      </w:r>
      <w:r w:rsidRPr="00E525AB">
        <w:rPr>
          <w:rFonts w:cs="Times New Roman"/>
          <w:spacing w:val="-4"/>
        </w:rPr>
        <w:t xml:space="preserve"> </w:t>
      </w:r>
      <w:r w:rsidRPr="00E525AB">
        <w:rPr>
          <w:rFonts w:cs="Times New Roman"/>
        </w:rPr>
        <w:t>structure</w:t>
      </w:r>
      <w:r w:rsidRPr="00E525AB">
        <w:rPr>
          <w:rFonts w:cs="Times New Roman"/>
          <w:spacing w:val="-4"/>
        </w:rPr>
        <w:t xml:space="preserve"> </w:t>
      </w:r>
      <w:r w:rsidRPr="00E525AB">
        <w:rPr>
          <w:rFonts w:cs="Times New Roman"/>
        </w:rPr>
        <w:t>as</w:t>
      </w:r>
      <w:r w:rsidRPr="00E525AB">
        <w:rPr>
          <w:rFonts w:cs="Times New Roman"/>
          <w:spacing w:val="-4"/>
        </w:rPr>
        <w:t xml:space="preserve"> </w:t>
      </w:r>
      <w:r w:rsidRPr="00E525AB">
        <w:rPr>
          <w:rFonts w:cs="Times New Roman"/>
        </w:rPr>
        <w:t>may</w:t>
      </w:r>
      <w:r w:rsidRPr="00E525AB">
        <w:rPr>
          <w:rFonts w:cs="Times New Roman"/>
          <w:spacing w:val="-4"/>
        </w:rPr>
        <w:t xml:space="preserve"> </w:t>
      </w:r>
      <w:r w:rsidRPr="00E525AB">
        <w:rPr>
          <w:rFonts w:cs="Times New Roman"/>
        </w:rPr>
        <w:t>be</w:t>
      </w:r>
      <w:r w:rsidRPr="00E525AB">
        <w:rPr>
          <w:rFonts w:cs="Times New Roman"/>
          <w:spacing w:val="-4"/>
        </w:rPr>
        <w:t xml:space="preserve"> </w:t>
      </w:r>
      <w:r w:rsidRPr="00E525AB">
        <w:rPr>
          <w:rFonts w:cs="Times New Roman"/>
        </w:rPr>
        <w:t>developed,</w:t>
      </w:r>
      <w:r w:rsidRPr="00E525AB">
        <w:rPr>
          <w:rFonts w:cs="Times New Roman"/>
          <w:w w:val="98"/>
        </w:rPr>
        <w:t xml:space="preserve"> </w:t>
      </w:r>
      <w:r w:rsidRPr="00E525AB">
        <w:rPr>
          <w:rFonts w:cs="Times New Roman"/>
        </w:rPr>
        <w:t>marketed</w:t>
      </w:r>
      <w:r w:rsidRPr="00E525AB">
        <w:rPr>
          <w:rFonts w:cs="Times New Roman"/>
          <w:spacing w:val="-7"/>
        </w:rPr>
        <w:t xml:space="preserve"> </w:t>
      </w:r>
      <w:r w:rsidRPr="00E525AB">
        <w:rPr>
          <w:rFonts w:cs="Times New Roman"/>
        </w:rPr>
        <w:t>or</w:t>
      </w:r>
      <w:r w:rsidRPr="00E525AB">
        <w:rPr>
          <w:rFonts w:cs="Times New Roman"/>
          <w:spacing w:val="-6"/>
        </w:rPr>
        <w:t xml:space="preserve"> </w:t>
      </w:r>
      <w:r w:rsidRPr="00E525AB">
        <w:rPr>
          <w:rFonts w:cs="Times New Roman"/>
        </w:rPr>
        <w:t>used</w:t>
      </w:r>
      <w:r w:rsidRPr="00E525AB">
        <w:rPr>
          <w:rFonts w:cs="Times New Roman"/>
          <w:spacing w:val="-7"/>
        </w:rPr>
        <w:t xml:space="preserve"> </w:t>
      </w:r>
      <w:r w:rsidRPr="00E525AB">
        <w:rPr>
          <w:rFonts w:cs="Times New Roman"/>
        </w:rPr>
        <w:t>for</w:t>
      </w:r>
      <w:r w:rsidRPr="00E525AB">
        <w:rPr>
          <w:rFonts w:cs="Times New Roman"/>
          <w:spacing w:val="-6"/>
        </w:rPr>
        <w:t xml:space="preserve"> </w:t>
      </w:r>
      <w:r w:rsidRPr="00E525AB">
        <w:rPr>
          <w:rFonts w:cs="Times New Roman"/>
        </w:rPr>
        <w:t>temporary</w:t>
      </w:r>
      <w:r w:rsidRPr="00E525AB">
        <w:rPr>
          <w:rFonts w:cs="Times New Roman"/>
          <w:spacing w:val="-6"/>
        </w:rPr>
        <w:t xml:space="preserve"> </w:t>
      </w:r>
      <w:r w:rsidRPr="00E525AB">
        <w:rPr>
          <w:rFonts w:cs="Times New Roman"/>
        </w:rPr>
        <w:t>living</w:t>
      </w:r>
      <w:r w:rsidRPr="00E525AB">
        <w:rPr>
          <w:rFonts w:cs="Times New Roman"/>
          <w:spacing w:val="-7"/>
        </w:rPr>
        <w:t xml:space="preserve"> </w:t>
      </w:r>
      <w:r w:rsidRPr="00E525AB">
        <w:rPr>
          <w:rFonts w:cs="Times New Roman"/>
        </w:rPr>
        <w:t>quarters</w:t>
      </w:r>
      <w:r w:rsidRPr="00E525AB">
        <w:rPr>
          <w:rFonts w:cs="Times New Roman"/>
          <w:spacing w:val="-6"/>
        </w:rPr>
        <w:t xml:space="preserve"> </w:t>
      </w:r>
      <w:r w:rsidRPr="00E525AB">
        <w:rPr>
          <w:rFonts w:cs="Times New Roman"/>
        </w:rPr>
        <w:t>or</w:t>
      </w:r>
      <w:r w:rsidRPr="00E525AB">
        <w:rPr>
          <w:rFonts w:cs="Times New Roman"/>
          <w:spacing w:val="-7"/>
        </w:rPr>
        <w:t xml:space="preserve"> </w:t>
      </w:r>
      <w:r w:rsidRPr="00E525AB">
        <w:rPr>
          <w:rFonts w:cs="Times New Roman"/>
        </w:rPr>
        <w:t>shelter</w:t>
      </w:r>
      <w:r w:rsidRPr="00E525AB">
        <w:rPr>
          <w:rFonts w:cs="Times New Roman"/>
          <w:spacing w:val="-6"/>
        </w:rPr>
        <w:t xml:space="preserve"> </w:t>
      </w:r>
      <w:r w:rsidRPr="00E525AB">
        <w:rPr>
          <w:rFonts w:cs="Times New Roman"/>
        </w:rPr>
        <w:t>during</w:t>
      </w:r>
      <w:r w:rsidRPr="00E525AB">
        <w:rPr>
          <w:rFonts w:cs="Times New Roman"/>
          <w:spacing w:val="-6"/>
        </w:rPr>
        <w:t xml:space="preserve"> </w:t>
      </w:r>
      <w:r w:rsidRPr="00E525AB">
        <w:rPr>
          <w:rFonts w:cs="Times New Roman"/>
        </w:rPr>
        <w:t>periods</w:t>
      </w:r>
      <w:r w:rsidRPr="00E525AB">
        <w:rPr>
          <w:rFonts w:cs="Times New Roman"/>
          <w:spacing w:val="-7"/>
        </w:rPr>
        <w:t xml:space="preserve"> </w:t>
      </w:r>
      <w:r w:rsidRPr="00E525AB">
        <w:rPr>
          <w:rFonts w:cs="Times New Roman"/>
        </w:rPr>
        <w:t>of</w:t>
      </w:r>
      <w:r w:rsidRPr="00E525AB">
        <w:rPr>
          <w:rFonts w:cs="Times New Roman"/>
          <w:spacing w:val="-6"/>
        </w:rPr>
        <w:t xml:space="preserve"> </w:t>
      </w:r>
      <w:r w:rsidRPr="00E525AB">
        <w:rPr>
          <w:rFonts w:cs="Times New Roman"/>
        </w:rPr>
        <w:t>recreation,</w:t>
      </w:r>
      <w:r w:rsidRPr="00E525AB">
        <w:rPr>
          <w:rFonts w:cs="Times New Roman"/>
          <w:w w:val="103"/>
        </w:rPr>
        <w:t xml:space="preserve"> </w:t>
      </w:r>
      <w:r w:rsidRPr="00E525AB">
        <w:rPr>
          <w:rFonts w:cs="Times New Roman"/>
        </w:rPr>
        <w:t>vacation,</w:t>
      </w:r>
      <w:r w:rsidRPr="00E525AB">
        <w:rPr>
          <w:rFonts w:cs="Times New Roman"/>
          <w:spacing w:val="11"/>
        </w:rPr>
        <w:t xml:space="preserve"> </w:t>
      </w:r>
      <w:r w:rsidRPr="00E525AB">
        <w:rPr>
          <w:rFonts w:cs="Times New Roman"/>
        </w:rPr>
        <w:t>leisure</w:t>
      </w:r>
      <w:r w:rsidRPr="00E525AB">
        <w:rPr>
          <w:rFonts w:cs="Times New Roman"/>
          <w:spacing w:val="11"/>
        </w:rPr>
        <w:t xml:space="preserve"> </w:t>
      </w:r>
      <w:r w:rsidRPr="00E525AB">
        <w:rPr>
          <w:rFonts w:cs="Times New Roman"/>
        </w:rPr>
        <w:t>time,</w:t>
      </w:r>
      <w:r w:rsidRPr="00E525AB">
        <w:rPr>
          <w:rFonts w:cs="Times New Roman"/>
          <w:spacing w:val="11"/>
        </w:rPr>
        <w:t xml:space="preserve"> </w:t>
      </w:r>
      <w:r w:rsidRPr="00E525AB">
        <w:rPr>
          <w:rFonts w:cs="Times New Roman"/>
        </w:rPr>
        <w:t>or</w:t>
      </w:r>
      <w:r w:rsidRPr="00E525AB">
        <w:rPr>
          <w:rFonts w:cs="Times New Roman"/>
          <w:spacing w:val="11"/>
        </w:rPr>
        <w:t xml:space="preserve"> </w:t>
      </w:r>
      <w:r w:rsidRPr="00E525AB">
        <w:rPr>
          <w:rFonts w:cs="Times New Roman"/>
        </w:rPr>
        <w:t>travel.</w:t>
      </w:r>
    </w:p>
    <w:p w14:paraId="68625B75" w14:textId="39EFFF25" w:rsidR="00F07B32" w:rsidRDefault="00F07B32" w:rsidP="00D326D4">
      <w:pPr>
        <w:pStyle w:val="BodyText"/>
        <w:spacing w:before="192" w:line="249" w:lineRule="auto"/>
        <w:ind w:left="720" w:right="171" w:hanging="360"/>
        <w:rPr>
          <w:rFonts w:cs="Times New Roman"/>
        </w:rPr>
      </w:pPr>
      <w:r>
        <w:rPr>
          <w:rFonts w:cs="Times New Roman"/>
        </w:rPr>
        <w:t xml:space="preserve">“City” shall mean the City of Hampton, Virginia. </w:t>
      </w:r>
    </w:p>
    <w:p w14:paraId="41EDBA4C" w14:textId="15E3DBE9" w:rsidR="00F07B32" w:rsidRDefault="00F07B32" w:rsidP="00D326D4">
      <w:pPr>
        <w:pStyle w:val="BodyText"/>
        <w:spacing w:before="192" w:line="249" w:lineRule="auto"/>
        <w:ind w:left="720" w:right="171" w:hanging="360"/>
        <w:rPr>
          <w:rFonts w:cs="Times New Roman"/>
        </w:rPr>
      </w:pPr>
      <w:r>
        <w:rPr>
          <w:rFonts w:cs="Times New Roman"/>
        </w:rPr>
        <w:t xml:space="preserve">“Commonwealth” </w:t>
      </w:r>
      <w:r w:rsidR="00973040">
        <w:rPr>
          <w:rFonts w:cs="Times New Roman"/>
        </w:rPr>
        <w:t xml:space="preserve">shall </w:t>
      </w:r>
      <w:r>
        <w:rPr>
          <w:rFonts w:cs="Times New Roman"/>
        </w:rPr>
        <w:t xml:space="preserve">mean the Commonwealth of Virginia. </w:t>
      </w:r>
    </w:p>
    <w:p w14:paraId="1EFD4182" w14:textId="4197C164" w:rsidR="00A9549F" w:rsidRDefault="00A9549F" w:rsidP="00D326D4">
      <w:pPr>
        <w:pStyle w:val="BodyText"/>
        <w:spacing w:before="192" w:line="249" w:lineRule="auto"/>
        <w:ind w:left="720" w:right="171" w:hanging="360"/>
        <w:rPr>
          <w:rFonts w:cs="Times New Roman"/>
        </w:rPr>
      </w:pPr>
      <w:r>
        <w:rPr>
          <w:rFonts w:cs="Times New Roman"/>
        </w:rPr>
        <w:t xml:space="preserve">“Dawn” shall mean the time </w:t>
      </w:r>
      <w:r w:rsidR="00506FE2">
        <w:rPr>
          <w:rFonts w:cs="Times New Roman"/>
        </w:rPr>
        <w:t>thirty (</w:t>
      </w:r>
      <w:r>
        <w:rPr>
          <w:rFonts w:cs="Times New Roman"/>
        </w:rPr>
        <w:t>30</w:t>
      </w:r>
      <w:r w:rsidR="00506FE2">
        <w:rPr>
          <w:rFonts w:cs="Times New Roman"/>
        </w:rPr>
        <w:t>)</w:t>
      </w:r>
      <w:r>
        <w:rPr>
          <w:rFonts w:cs="Times New Roman"/>
        </w:rPr>
        <w:t xml:space="preserve"> minutes before the time of sunrise </w:t>
      </w:r>
      <w:r w:rsidR="00D326D4">
        <w:rPr>
          <w:rFonts w:cs="Times New Roman"/>
        </w:rPr>
        <w:t xml:space="preserve">each day </w:t>
      </w:r>
      <w:r>
        <w:rPr>
          <w:rFonts w:cs="Times New Roman"/>
        </w:rPr>
        <w:t xml:space="preserve">as posted </w:t>
      </w:r>
      <w:r w:rsidR="00D326D4">
        <w:rPr>
          <w:rFonts w:cs="Times New Roman"/>
        </w:rPr>
        <w:t xml:space="preserve">by the U.S. Naval Observatory in Washington, D.C. </w:t>
      </w:r>
    </w:p>
    <w:p w14:paraId="212FE764" w14:textId="79E1B215" w:rsidR="00D326D4" w:rsidRPr="00E525AB" w:rsidRDefault="00D326D4" w:rsidP="00D326D4">
      <w:pPr>
        <w:pStyle w:val="BodyText"/>
        <w:spacing w:before="192" w:line="249" w:lineRule="auto"/>
        <w:ind w:left="720" w:right="171" w:hanging="360"/>
        <w:rPr>
          <w:rFonts w:cs="Times New Roman"/>
        </w:rPr>
      </w:pPr>
      <w:r>
        <w:rPr>
          <w:rFonts w:cs="Times New Roman"/>
        </w:rPr>
        <w:t xml:space="preserve">“Dusk” shall mean the time </w:t>
      </w:r>
      <w:r w:rsidR="00506FE2">
        <w:rPr>
          <w:rFonts w:cs="Times New Roman"/>
        </w:rPr>
        <w:t>thirty (</w:t>
      </w:r>
      <w:r>
        <w:rPr>
          <w:rFonts w:cs="Times New Roman"/>
        </w:rPr>
        <w:t>30</w:t>
      </w:r>
      <w:r w:rsidR="00506FE2">
        <w:rPr>
          <w:rFonts w:cs="Times New Roman"/>
        </w:rPr>
        <w:t>)</w:t>
      </w:r>
      <w:r>
        <w:rPr>
          <w:rFonts w:cs="Times New Roman"/>
        </w:rPr>
        <w:t xml:space="preserve"> minutes after the time of sunset each day as posted by the U.S. Naval Observatory in Washington, D.C. </w:t>
      </w:r>
    </w:p>
    <w:p w14:paraId="6C4DFDF3" w14:textId="61782ACC" w:rsidR="007C2694" w:rsidRDefault="00980190" w:rsidP="00D326D4">
      <w:pPr>
        <w:pStyle w:val="BodyText"/>
        <w:spacing w:before="192"/>
        <w:ind w:left="720" w:hanging="360"/>
        <w:rPr>
          <w:rFonts w:cs="Times New Roman"/>
        </w:rPr>
      </w:pPr>
      <w:r w:rsidRPr="00E525AB">
        <w:rPr>
          <w:rFonts w:cs="Times New Roman"/>
        </w:rPr>
        <w:t>"Foot</w:t>
      </w:r>
      <w:r w:rsidRPr="00E525AB">
        <w:rPr>
          <w:rFonts w:cs="Times New Roman"/>
          <w:spacing w:val="-1"/>
        </w:rPr>
        <w:t xml:space="preserve"> </w:t>
      </w:r>
      <w:r w:rsidR="00F80503">
        <w:rPr>
          <w:rFonts w:cs="Times New Roman"/>
        </w:rPr>
        <w:t>P</w:t>
      </w:r>
      <w:r w:rsidRPr="00E525AB">
        <w:rPr>
          <w:rFonts w:cs="Times New Roman"/>
        </w:rPr>
        <w:t>ath</w:t>
      </w:r>
      <w:r w:rsidRPr="00E525AB">
        <w:rPr>
          <w:rFonts w:cs="Times New Roman"/>
          <w:spacing w:val="-1"/>
        </w:rPr>
        <w:t xml:space="preserve"> </w:t>
      </w:r>
      <w:r w:rsidRPr="00E525AB">
        <w:rPr>
          <w:rFonts w:cs="Times New Roman"/>
        </w:rPr>
        <w:t xml:space="preserve">or </w:t>
      </w:r>
      <w:r w:rsidR="00F80503">
        <w:rPr>
          <w:rFonts w:cs="Times New Roman"/>
        </w:rPr>
        <w:t>T</w:t>
      </w:r>
      <w:r w:rsidRPr="00E525AB">
        <w:rPr>
          <w:rFonts w:cs="Times New Roman"/>
        </w:rPr>
        <w:t>rail"</w:t>
      </w:r>
      <w:r w:rsidRPr="00E525AB">
        <w:rPr>
          <w:rFonts w:cs="Times New Roman"/>
          <w:spacing w:val="-1"/>
        </w:rPr>
        <w:t xml:space="preserve"> </w:t>
      </w:r>
      <w:r w:rsidR="00973040">
        <w:rPr>
          <w:rFonts w:cs="Times New Roman"/>
          <w:spacing w:val="-1"/>
        </w:rPr>
        <w:t xml:space="preserve">shall </w:t>
      </w:r>
      <w:r w:rsidRPr="00E525AB">
        <w:rPr>
          <w:rFonts w:cs="Times New Roman"/>
        </w:rPr>
        <w:t>mean</w:t>
      </w:r>
      <w:r w:rsidRPr="00E525AB">
        <w:rPr>
          <w:rFonts w:cs="Times New Roman"/>
          <w:spacing w:val="-1"/>
        </w:rPr>
        <w:t xml:space="preserve"> </w:t>
      </w:r>
      <w:r w:rsidRPr="00E525AB">
        <w:rPr>
          <w:rFonts w:cs="Times New Roman"/>
        </w:rPr>
        <w:t>any path</w:t>
      </w:r>
      <w:r w:rsidRPr="00E525AB">
        <w:rPr>
          <w:rFonts w:cs="Times New Roman"/>
          <w:spacing w:val="-1"/>
        </w:rPr>
        <w:t xml:space="preserve"> </w:t>
      </w:r>
      <w:r w:rsidRPr="00E525AB">
        <w:rPr>
          <w:rFonts w:cs="Times New Roman"/>
        </w:rPr>
        <w:t>or</w:t>
      </w:r>
      <w:r w:rsidRPr="00E525AB">
        <w:rPr>
          <w:rFonts w:cs="Times New Roman"/>
          <w:spacing w:val="-1"/>
        </w:rPr>
        <w:t xml:space="preserve"> </w:t>
      </w:r>
      <w:r w:rsidRPr="00E525AB">
        <w:rPr>
          <w:rFonts w:cs="Times New Roman"/>
        </w:rPr>
        <w:t>trail maintained</w:t>
      </w:r>
      <w:r w:rsidRPr="00E525AB">
        <w:rPr>
          <w:rFonts w:cs="Times New Roman"/>
          <w:spacing w:val="-1"/>
        </w:rPr>
        <w:t xml:space="preserve"> </w:t>
      </w:r>
      <w:r w:rsidRPr="00E525AB">
        <w:rPr>
          <w:rFonts w:cs="Times New Roman"/>
        </w:rPr>
        <w:t>for</w:t>
      </w:r>
      <w:r w:rsidRPr="00E525AB">
        <w:rPr>
          <w:rFonts w:cs="Times New Roman"/>
          <w:spacing w:val="-1"/>
        </w:rPr>
        <w:t xml:space="preserve"> </w:t>
      </w:r>
      <w:r w:rsidRPr="00E525AB">
        <w:rPr>
          <w:rFonts w:cs="Times New Roman"/>
        </w:rPr>
        <w:t>pedestrians or</w:t>
      </w:r>
      <w:r w:rsidRPr="00E525AB">
        <w:rPr>
          <w:rFonts w:cs="Times New Roman"/>
          <w:spacing w:val="-1"/>
        </w:rPr>
        <w:t xml:space="preserve"> </w:t>
      </w:r>
      <w:r w:rsidRPr="00E525AB">
        <w:rPr>
          <w:rFonts w:cs="Times New Roman"/>
        </w:rPr>
        <w:t>disabled persons</w:t>
      </w:r>
      <w:r w:rsidR="00AB10EC">
        <w:rPr>
          <w:rFonts w:cs="Times New Roman"/>
        </w:rPr>
        <w:t xml:space="preserve"> including sidewalks adjacent to public roadways,</w:t>
      </w:r>
      <w:r w:rsidR="00AB10EC" w:rsidRPr="00AB10EC">
        <w:rPr>
          <w:rFonts w:cs="Times New Roman"/>
        </w:rPr>
        <w:t xml:space="preserve"> </w:t>
      </w:r>
      <w:r w:rsidR="00AB10EC">
        <w:rPr>
          <w:rFonts w:cs="Times New Roman"/>
        </w:rPr>
        <w:t xml:space="preserve">the sidewalk adjacent to the </w:t>
      </w:r>
      <w:r w:rsidR="00506FE2">
        <w:rPr>
          <w:rFonts w:cs="Times New Roman"/>
        </w:rPr>
        <w:t xml:space="preserve">U.S. Army </w:t>
      </w:r>
      <w:r w:rsidR="00AB10EC">
        <w:rPr>
          <w:rFonts w:cs="Times New Roman"/>
        </w:rPr>
        <w:t>Corps of Engineers seawall along the southern edge of the Property, and the former Gulick Road</w:t>
      </w:r>
      <w:r w:rsidRPr="00E525AB">
        <w:rPr>
          <w:rFonts w:cs="Times New Roman"/>
        </w:rPr>
        <w:t>.</w:t>
      </w:r>
    </w:p>
    <w:p w14:paraId="17BDDC8B" w14:textId="04EBD4D4" w:rsidR="00DB22D4" w:rsidRPr="00E525AB" w:rsidRDefault="00DB22D4" w:rsidP="00D326D4">
      <w:pPr>
        <w:pStyle w:val="BodyText"/>
        <w:spacing w:before="192"/>
        <w:ind w:left="720" w:hanging="360"/>
        <w:rPr>
          <w:rFonts w:cs="Times New Roman"/>
        </w:rPr>
      </w:pPr>
      <w:r>
        <w:rPr>
          <w:rFonts w:cs="Times New Roman"/>
        </w:rPr>
        <w:t xml:space="preserve">“Fort Monroe” shall mean the property in Hampton, Virginia </w:t>
      </w:r>
      <w:r w:rsidR="00102354">
        <w:rPr>
          <w:rFonts w:cs="Times New Roman"/>
        </w:rPr>
        <w:t xml:space="preserve">also known as Old Point Comfort and </w:t>
      </w:r>
      <w:r>
        <w:rPr>
          <w:rFonts w:cs="Times New Roman"/>
        </w:rPr>
        <w:t xml:space="preserve">formerly occupied as a garrison for the United States Army. </w:t>
      </w:r>
    </w:p>
    <w:p w14:paraId="07144D7D" w14:textId="5A0EB3F1" w:rsidR="007C2694" w:rsidRDefault="00980190" w:rsidP="00D326D4">
      <w:pPr>
        <w:pStyle w:val="BodyText"/>
        <w:spacing w:before="192" w:line="249" w:lineRule="auto"/>
        <w:ind w:left="720" w:right="171" w:hanging="360"/>
        <w:rPr>
          <w:rFonts w:cs="Times New Roman"/>
        </w:rPr>
      </w:pPr>
      <w:r w:rsidRPr="00E525AB">
        <w:rPr>
          <w:rFonts w:cs="Times New Roman"/>
        </w:rPr>
        <w:t>"Motor</w:t>
      </w:r>
      <w:r w:rsidRPr="00E525AB">
        <w:rPr>
          <w:rFonts w:cs="Times New Roman"/>
          <w:spacing w:val="-4"/>
        </w:rPr>
        <w:t xml:space="preserve"> </w:t>
      </w:r>
      <w:r w:rsidR="006F125A">
        <w:rPr>
          <w:rFonts w:cs="Times New Roman"/>
        </w:rPr>
        <w:t>V</w:t>
      </w:r>
      <w:r w:rsidRPr="00E525AB">
        <w:rPr>
          <w:rFonts w:cs="Times New Roman"/>
        </w:rPr>
        <w:t>ehicle"</w:t>
      </w:r>
      <w:r w:rsidRPr="00E525AB">
        <w:rPr>
          <w:rFonts w:cs="Times New Roman"/>
          <w:spacing w:val="-4"/>
        </w:rPr>
        <w:t xml:space="preserve"> </w:t>
      </w:r>
      <w:r w:rsidR="00973040">
        <w:rPr>
          <w:rFonts w:cs="Times New Roman"/>
          <w:spacing w:val="-4"/>
        </w:rPr>
        <w:t xml:space="preserve">shall </w:t>
      </w:r>
      <w:r w:rsidRPr="00E525AB">
        <w:rPr>
          <w:rFonts w:cs="Times New Roman"/>
        </w:rPr>
        <w:t>mean</w:t>
      </w:r>
      <w:r w:rsidRPr="00E525AB">
        <w:rPr>
          <w:rFonts w:cs="Times New Roman"/>
          <w:spacing w:val="-4"/>
        </w:rPr>
        <w:t xml:space="preserve"> </w:t>
      </w:r>
      <w:r w:rsidRPr="00E525AB">
        <w:rPr>
          <w:rFonts w:cs="Times New Roman"/>
        </w:rPr>
        <w:t>any</w:t>
      </w:r>
      <w:r w:rsidRPr="00E525AB">
        <w:rPr>
          <w:rFonts w:cs="Times New Roman"/>
          <w:spacing w:val="-4"/>
        </w:rPr>
        <w:t xml:space="preserve"> </w:t>
      </w:r>
      <w:r w:rsidRPr="00E525AB">
        <w:rPr>
          <w:rFonts w:cs="Times New Roman"/>
        </w:rPr>
        <w:t>vehicle</w:t>
      </w:r>
      <w:r w:rsidRPr="00E525AB">
        <w:rPr>
          <w:rFonts w:cs="Times New Roman"/>
          <w:spacing w:val="-3"/>
        </w:rPr>
        <w:t xml:space="preserve"> </w:t>
      </w:r>
      <w:r w:rsidR="001B59BF">
        <w:rPr>
          <w:rFonts w:cs="Times New Roman"/>
          <w:spacing w:val="-3"/>
        </w:rPr>
        <w:t xml:space="preserve">by which a person travels </w:t>
      </w:r>
      <w:r w:rsidRPr="00E525AB">
        <w:rPr>
          <w:rFonts w:cs="Times New Roman"/>
        </w:rPr>
        <w:t>which</w:t>
      </w:r>
      <w:r w:rsidRPr="00E525AB">
        <w:rPr>
          <w:rFonts w:cs="Times New Roman"/>
          <w:spacing w:val="-4"/>
        </w:rPr>
        <w:t xml:space="preserve"> </w:t>
      </w:r>
      <w:r w:rsidRPr="00E525AB">
        <w:rPr>
          <w:rFonts w:cs="Times New Roman"/>
        </w:rPr>
        <w:t>possesses</w:t>
      </w:r>
      <w:r w:rsidRPr="00E525AB">
        <w:rPr>
          <w:rFonts w:cs="Times New Roman"/>
          <w:spacing w:val="-4"/>
        </w:rPr>
        <w:t xml:space="preserve"> </w:t>
      </w:r>
      <w:r w:rsidRPr="00E525AB">
        <w:rPr>
          <w:rFonts w:cs="Times New Roman"/>
        </w:rPr>
        <w:t>a</w:t>
      </w:r>
      <w:r w:rsidRPr="00E525AB">
        <w:rPr>
          <w:rFonts w:cs="Times New Roman"/>
          <w:spacing w:val="-4"/>
        </w:rPr>
        <w:t xml:space="preserve"> </w:t>
      </w:r>
      <w:r w:rsidRPr="00E525AB">
        <w:rPr>
          <w:rFonts w:cs="Times New Roman"/>
        </w:rPr>
        <w:t>motor</w:t>
      </w:r>
      <w:r w:rsidRPr="00E525AB">
        <w:rPr>
          <w:rFonts w:cs="Times New Roman"/>
          <w:spacing w:val="-4"/>
        </w:rPr>
        <w:t xml:space="preserve"> </w:t>
      </w:r>
      <w:r w:rsidR="00AB10EC">
        <w:rPr>
          <w:rFonts w:cs="Times New Roman"/>
          <w:spacing w:val="-4"/>
        </w:rPr>
        <w:t xml:space="preserve">or engine </w:t>
      </w:r>
      <w:r w:rsidRPr="00E525AB">
        <w:rPr>
          <w:rFonts w:cs="Times New Roman"/>
        </w:rPr>
        <w:t>of</w:t>
      </w:r>
      <w:r w:rsidRPr="00E525AB">
        <w:rPr>
          <w:rFonts w:cs="Times New Roman"/>
          <w:spacing w:val="-3"/>
        </w:rPr>
        <w:t xml:space="preserve"> </w:t>
      </w:r>
      <w:r w:rsidRPr="00E525AB">
        <w:rPr>
          <w:rFonts w:cs="Times New Roman"/>
        </w:rPr>
        <w:t>any</w:t>
      </w:r>
      <w:r w:rsidRPr="00E525AB">
        <w:rPr>
          <w:rFonts w:cs="Times New Roman"/>
          <w:spacing w:val="-4"/>
        </w:rPr>
        <w:t xml:space="preserve"> </w:t>
      </w:r>
      <w:r w:rsidRPr="00E525AB">
        <w:rPr>
          <w:rFonts w:cs="Times New Roman"/>
        </w:rPr>
        <w:t>description</w:t>
      </w:r>
      <w:r w:rsidRPr="00E525AB">
        <w:rPr>
          <w:rFonts w:cs="Times New Roman"/>
          <w:spacing w:val="-4"/>
        </w:rPr>
        <w:t xml:space="preserve"> </w:t>
      </w:r>
      <w:r w:rsidRPr="00E525AB">
        <w:rPr>
          <w:rFonts w:cs="Times New Roman"/>
        </w:rPr>
        <w:t>used</w:t>
      </w:r>
      <w:r w:rsidRPr="00E525AB">
        <w:rPr>
          <w:rFonts w:cs="Times New Roman"/>
          <w:spacing w:val="-4"/>
        </w:rPr>
        <w:t xml:space="preserve"> </w:t>
      </w:r>
      <w:r w:rsidRPr="00E525AB">
        <w:rPr>
          <w:rFonts w:cs="Times New Roman"/>
        </w:rPr>
        <w:t>for propulsion or</w:t>
      </w:r>
      <w:r w:rsidRPr="00E525AB">
        <w:rPr>
          <w:rFonts w:cs="Times New Roman"/>
          <w:spacing w:val="1"/>
        </w:rPr>
        <w:t xml:space="preserve"> </w:t>
      </w:r>
      <w:r w:rsidRPr="00E525AB">
        <w:rPr>
          <w:rFonts w:cs="Times New Roman"/>
        </w:rPr>
        <w:t>to</w:t>
      </w:r>
      <w:r w:rsidRPr="00E525AB">
        <w:rPr>
          <w:rFonts w:cs="Times New Roman"/>
          <w:spacing w:val="1"/>
        </w:rPr>
        <w:t xml:space="preserve"> </w:t>
      </w:r>
      <w:r w:rsidRPr="00E525AB">
        <w:rPr>
          <w:rFonts w:cs="Times New Roman"/>
        </w:rPr>
        <w:t>assist</w:t>
      </w:r>
      <w:r w:rsidRPr="00E525AB">
        <w:rPr>
          <w:rFonts w:cs="Times New Roman"/>
          <w:spacing w:val="1"/>
        </w:rPr>
        <w:t xml:space="preserve"> </w:t>
      </w:r>
      <w:r w:rsidRPr="00E525AB">
        <w:rPr>
          <w:rFonts w:cs="Times New Roman"/>
        </w:rPr>
        <w:t>in</w:t>
      </w:r>
      <w:r w:rsidRPr="00E525AB">
        <w:rPr>
          <w:rFonts w:cs="Times New Roman"/>
          <w:spacing w:val="1"/>
        </w:rPr>
        <w:t xml:space="preserve"> </w:t>
      </w:r>
      <w:r w:rsidRPr="00E525AB">
        <w:rPr>
          <w:rFonts w:cs="Times New Roman"/>
        </w:rPr>
        <w:t>the</w:t>
      </w:r>
      <w:r w:rsidRPr="00E525AB">
        <w:rPr>
          <w:rFonts w:cs="Times New Roman"/>
          <w:spacing w:val="1"/>
        </w:rPr>
        <w:t xml:space="preserve"> </w:t>
      </w:r>
      <w:r w:rsidRPr="00E525AB">
        <w:rPr>
          <w:rFonts w:cs="Times New Roman"/>
        </w:rPr>
        <w:t>propulsion</w:t>
      </w:r>
      <w:r w:rsidRPr="00E525AB">
        <w:rPr>
          <w:rFonts w:cs="Times New Roman"/>
          <w:spacing w:val="1"/>
        </w:rPr>
        <w:t xml:space="preserve"> </w:t>
      </w:r>
      <w:r w:rsidRPr="00E525AB">
        <w:rPr>
          <w:rFonts w:cs="Times New Roman"/>
        </w:rPr>
        <w:t>of</w:t>
      </w:r>
      <w:r w:rsidRPr="00E525AB">
        <w:rPr>
          <w:rFonts w:cs="Times New Roman"/>
          <w:spacing w:val="1"/>
        </w:rPr>
        <w:t xml:space="preserve"> </w:t>
      </w:r>
      <w:r w:rsidRPr="00E525AB">
        <w:rPr>
          <w:rFonts w:cs="Times New Roman"/>
        </w:rPr>
        <w:t>the</w:t>
      </w:r>
      <w:r w:rsidRPr="00E525AB">
        <w:rPr>
          <w:rFonts w:cs="Times New Roman"/>
          <w:spacing w:val="1"/>
        </w:rPr>
        <w:t xml:space="preserve"> </w:t>
      </w:r>
      <w:r w:rsidRPr="00E525AB">
        <w:rPr>
          <w:rFonts w:cs="Times New Roman"/>
        </w:rPr>
        <w:t>vehicle.</w:t>
      </w:r>
    </w:p>
    <w:p w14:paraId="101C4D8F" w14:textId="41B8F192" w:rsidR="00E525AB" w:rsidRDefault="00E525AB" w:rsidP="00D326D4">
      <w:pPr>
        <w:pStyle w:val="BodyText"/>
        <w:spacing w:before="192" w:line="249" w:lineRule="auto"/>
        <w:ind w:left="720" w:right="171" w:hanging="360"/>
        <w:rPr>
          <w:ins w:id="6" w:author="John Hutcheson" w:date="2021-04-02T16:11:00Z"/>
          <w:rFonts w:cs="Times New Roman"/>
        </w:rPr>
      </w:pPr>
      <w:r>
        <w:rPr>
          <w:rFonts w:cs="Times New Roman"/>
        </w:rPr>
        <w:t xml:space="preserve">“NPS” </w:t>
      </w:r>
      <w:r w:rsidR="00973040">
        <w:rPr>
          <w:rFonts w:cs="Times New Roman"/>
        </w:rPr>
        <w:t xml:space="preserve">shall </w:t>
      </w:r>
      <w:r>
        <w:rPr>
          <w:rFonts w:cs="Times New Roman"/>
        </w:rPr>
        <w:t xml:space="preserve">mean the National Park Service. </w:t>
      </w:r>
    </w:p>
    <w:p w14:paraId="6F18476D" w14:textId="03773339" w:rsidR="00884CBF" w:rsidRPr="00E525AB" w:rsidRDefault="00884CBF" w:rsidP="00D326D4">
      <w:pPr>
        <w:pStyle w:val="BodyText"/>
        <w:spacing w:before="192" w:line="249" w:lineRule="auto"/>
        <w:ind w:left="720" w:right="171" w:hanging="360"/>
        <w:rPr>
          <w:rFonts w:cs="Times New Roman"/>
        </w:rPr>
      </w:pPr>
      <w:ins w:id="7" w:author="John Hutcheson" w:date="2021-04-02T16:11:00Z">
        <w:r>
          <w:rPr>
            <w:rFonts w:cs="Times New Roman"/>
          </w:rPr>
          <w:t>“NPS Property” s</w:t>
        </w:r>
      </w:ins>
      <w:ins w:id="8" w:author="John Hutcheson" w:date="2021-04-02T16:12:00Z">
        <w:r>
          <w:rPr>
            <w:rFonts w:cs="Times New Roman"/>
          </w:rPr>
          <w:t xml:space="preserve">hall mean land at Fort Monroe </w:t>
        </w:r>
        <w:r w:rsidRPr="00884CBF">
          <w:rPr>
            <w:rFonts w:cs="Times New Roman"/>
          </w:rPr>
          <w:t>owned by the United States Department of Interior and managed by the NPS.</w:t>
        </w:r>
      </w:ins>
    </w:p>
    <w:p w14:paraId="30ED71C7" w14:textId="5F159EEB" w:rsidR="007C2694" w:rsidRPr="00E525AB" w:rsidRDefault="00980190" w:rsidP="00D326D4">
      <w:pPr>
        <w:pStyle w:val="BodyText"/>
        <w:spacing w:line="249" w:lineRule="auto"/>
        <w:ind w:left="720" w:right="118" w:hanging="360"/>
        <w:rPr>
          <w:rFonts w:cs="Times New Roman"/>
        </w:rPr>
      </w:pPr>
      <w:r w:rsidRPr="00E525AB">
        <w:rPr>
          <w:rFonts w:cs="Times New Roman"/>
        </w:rPr>
        <w:t xml:space="preserve">"Owner" </w:t>
      </w:r>
      <w:r w:rsidR="00973040">
        <w:rPr>
          <w:rFonts w:cs="Times New Roman"/>
        </w:rPr>
        <w:t xml:space="preserve">shall </w:t>
      </w:r>
      <w:r w:rsidRPr="00E525AB">
        <w:rPr>
          <w:rFonts w:cs="Times New Roman"/>
        </w:rPr>
        <w:t xml:space="preserve">mean any </w:t>
      </w:r>
      <w:r w:rsidR="007C195B">
        <w:rPr>
          <w:rFonts w:cs="Times New Roman"/>
        </w:rPr>
        <w:t>P</w:t>
      </w:r>
      <w:r w:rsidRPr="00E525AB">
        <w:rPr>
          <w:rFonts w:cs="Times New Roman"/>
        </w:rPr>
        <w:t>erson owning, leasing,</w:t>
      </w:r>
      <w:r w:rsidRPr="00E525AB">
        <w:rPr>
          <w:rFonts w:cs="Times New Roman"/>
          <w:w w:val="102"/>
        </w:rPr>
        <w:t xml:space="preserve"> </w:t>
      </w:r>
      <w:r w:rsidRPr="00E525AB">
        <w:rPr>
          <w:rFonts w:cs="Times New Roman"/>
        </w:rPr>
        <w:t>operating,</w:t>
      </w:r>
      <w:r w:rsidRPr="00E525AB">
        <w:rPr>
          <w:rFonts w:cs="Times New Roman"/>
          <w:spacing w:val="-2"/>
        </w:rPr>
        <w:t xml:space="preserve"> </w:t>
      </w:r>
      <w:r w:rsidRPr="00E525AB">
        <w:rPr>
          <w:rFonts w:cs="Times New Roman"/>
        </w:rPr>
        <w:t>or</w:t>
      </w:r>
      <w:r w:rsidRPr="00E525AB">
        <w:rPr>
          <w:rFonts w:cs="Times New Roman"/>
          <w:spacing w:val="-1"/>
        </w:rPr>
        <w:t xml:space="preserve"> </w:t>
      </w:r>
      <w:r w:rsidRPr="00E525AB">
        <w:rPr>
          <w:rFonts w:cs="Times New Roman"/>
        </w:rPr>
        <w:t>having</w:t>
      </w:r>
      <w:r w:rsidRPr="00E525AB">
        <w:rPr>
          <w:rFonts w:cs="Times New Roman"/>
          <w:spacing w:val="-1"/>
        </w:rPr>
        <w:t xml:space="preserve"> </w:t>
      </w:r>
      <w:r w:rsidRPr="00E525AB">
        <w:rPr>
          <w:rFonts w:cs="Times New Roman"/>
        </w:rPr>
        <w:t>the</w:t>
      </w:r>
      <w:r w:rsidRPr="00E525AB">
        <w:rPr>
          <w:rFonts w:cs="Times New Roman"/>
          <w:spacing w:val="-2"/>
        </w:rPr>
        <w:t xml:space="preserve"> </w:t>
      </w:r>
      <w:r w:rsidRPr="00E525AB">
        <w:rPr>
          <w:rFonts w:cs="Times New Roman"/>
        </w:rPr>
        <w:t>exclusive</w:t>
      </w:r>
      <w:r w:rsidRPr="00E525AB">
        <w:rPr>
          <w:rFonts w:cs="Times New Roman"/>
          <w:spacing w:val="-1"/>
        </w:rPr>
        <w:t xml:space="preserve"> </w:t>
      </w:r>
      <w:r w:rsidRPr="00E525AB">
        <w:rPr>
          <w:rFonts w:cs="Times New Roman"/>
        </w:rPr>
        <w:t>use</w:t>
      </w:r>
      <w:r w:rsidRPr="00E525AB">
        <w:rPr>
          <w:rFonts w:cs="Times New Roman"/>
          <w:spacing w:val="-1"/>
        </w:rPr>
        <w:t xml:space="preserve"> </w:t>
      </w:r>
      <w:r w:rsidRPr="00E525AB">
        <w:rPr>
          <w:rFonts w:cs="Times New Roman"/>
        </w:rPr>
        <w:t>of</w:t>
      </w:r>
      <w:r w:rsidRPr="00E525AB">
        <w:rPr>
          <w:rFonts w:cs="Times New Roman"/>
          <w:spacing w:val="-1"/>
        </w:rPr>
        <w:t xml:space="preserve"> </w:t>
      </w:r>
      <w:r w:rsidRPr="00E525AB">
        <w:rPr>
          <w:rFonts w:cs="Times New Roman"/>
        </w:rPr>
        <w:t>a</w:t>
      </w:r>
      <w:r w:rsidRPr="00E525AB">
        <w:rPr>
          <w:rFonts w:cs="Times New Roman"/>
          <w:spacing w:val="-2"/>
        </w:rPr>
        <w:t xml:space="preserve"> </w:t>
      </w:r>
      <w:r w:rsidRPr="00E525AB">
        <w:rPr>
          <w:rFonts w:cs="Times New Roman"/>
        </w:rPr>
        <w:t>vehicle,</w:t>
      </w:r>
      <w:r w:rsidRPr="00E525AB">
        <w:rPr>
          <w:rFonts w:cs="Times New Roman"/>
          <w:spacing w:val="-1"/>
        </w:rPr>
        <w:t xml:space="preserve"> </w:t>
      </w:r>
      <w:r w:rsidRPr="00E525AB">
        <w:rPr>
          <w:rFonts w:cs="Times New Roman"/>
        </w:rPr>
        <w:t>animal</w:t>
      </w:r>
      <w:r w:rsidRPr="00E525AB">
        <w:rPr>
          <w:rFonts w:cs="Times New Roman"/>
          <w:spacing w:val="-1"/>
        </w:rPr>
        <w:t xml:space="preserve"> </w:t>
      </w:r>
      <w:r w:rsidRPr="00E525AB">
        <w:rPr>
          <w:rFonts w:cs="Times New Roman"/>
        </w:rPr>
        <w:t>or</w:t>
      </w:r>
      <w:r w:rsidRPr="00E525AB">
        <w:rPr>
          <w:rFonts w:cs="Times New Roman"/>
          <w:spacing w:val="-1"/>
        </w:rPr>
        <w:t xml:space="preserve"> </w:t>
      </w:r>
      <w:r w:rsidRPr="00E525AB">
        <w:rPr>
          <w:rFonts w:cs="Times New Roman"/>
        </w:rPr>
        <w:t>any</w:t>
      </w:r>
      <w:r w:rsidRPr="00E525AB">
        <w:rPr>
          <w:rFonts w:cs="Times New Roman"/>
          <w:spacing w:val="-2"/>
        </w:rPr>
        <w:t xml:space="preserve"> </w:t>
      </w:r>
      <w:r w:rsidRPr="00E525AB">
        <w:rPr>
          <w:rFonts w:cs="Times New Roman"/>
        </w:rPr>
        <w:t>other</w:t>
      </w:r>
      <w:r w:rsidRPr="00E525AB">
        <w:rPr>
          <w:rFonts w:cs="Times New Roman"/>
          <w:spacing w:val="-1"/>
        </w:rPr>
        <w:t xml:space="preserve"> </w:t>
      </w:r>
      <w:r w:rsidR="00870F7D">
        <w:rPr>
          <w:rFonts w:cs="Times New Roman"/>
          <w:spacing w:val="-1"/>
        </w:rPr>
        <w:t xml:space="preserve">personal </w:t>
      </w:r>
      <w:r w:rsidRPr="00E525AB">
        <w:rPr>
          <w:rFonts w:cs="Times New Roman"/>
        </w:rPr>
        <w:t>property</w:t>
      </w:r>
      <w:r w:rsidRPr="00E525AB">
        <w:rPr>
          <w:rFonts w:cs="Times New Roman"/>
          <w:spacing w:val="-1"/>
        </w:rPr>
        <w:t xml:space="preserve"> </w:t>
      </w:r>
      <w:r w:rsidRPr="00E525AB">
        <w:rPr>
          <w:rFonts w:cs="Times New Roman"/>
        </w:rPr>
        <w:t>under</w:t>
      </w:r>
      <w:r w:rsidRPr="00E525AB">
        <w:rPr>
          <w:rFonts w:cs="Times New Roman"/>
          <w:spacing w:val="-2"/>
        </w:rPr>
        <w:t xml:space="preserve"> </w:t>
      </w:r>
      <w:r w:rsidRPr="00E525AB">
        <w:rPr>
          <w:rFonts w:cs="Times New Roman"/>
        </w:rPr>
        <w:t>a</w:t>
      </w:r>
      <w:r w:rsidRPr="00E525AB">
        <w:rPr>
          <w:rFonts w:cs="Times New Roman"/>
          <w:spacing w:val="-1"/>
        </w:rPr>
        <w:t xml:space="preserve"> </w:t>
      </w:r>
      <w:r w:rsidRPr="00E525AB">
        <w:rPr>
          <w:rFonts w:cs="Times New Roman"/>
        </w:rPr>
        <w:t>lease</w:t>
      </w:r>
      <w:r w:rsidRPr="00E525AB">
        <w:rPr>
          <w:rFonts w:cs="Times New Roman"/>
          <w:w w:val="103"/>
        </w:rPr>
        <w:t xml:space="preserve"> </w:t>
      </w:r>
      <w:r w:rsidRPr="00E525AB">
        <w:rPr>
          <w:rFonts w:cs="Times New Roman"/>
        </w:rPr>
        <w:t>or</w:t>
      </w:r>
      <w:r w:rsidRPr="00E525AB">
        <w:rPr>
          <w:rFonts w:cs="Times New Roman"/>
          <w:spacing w:val="-5"/>
        </w:rPr>
        <w:t xml:space="preserve"> </w:t>
      </w:r>
      <w:r w:rsidRPr="00E525AB">
        <w:rPr>
          <w:rFonts w:cs="Times New Roman"/>
        </w:rPr>
        <w:t>otherwise.</w:t>
      </w:r>
    </w:p>
    <w:p w14:paraId="53994EAC" w14:textId="5D6517C9" w:rsidR="007C2694" w:rsidRPr="00E525AB" w:rsidRDefault="00980190" w:rsidP="00D326D4">
      <w:pPr>
        <w:pStyle w:val="BodyText"/>
        <w:spacing w:line="249" w:lineRule="auto"/>
        <w:ind w:left="720" w:right="171" w:hanging="360"/>
        <w:rPr>
          <w:rFonts w:cs="Times New Roman"/>
        </w:rPr>
      </w:pPr>
      <w:r w:rsidRPr="00E525AB">
        <w:rPr>
          <w:rFonts w:cs="Times New Roman"/>
        </w:rPr>
        <w:t>"Permit"</w:t>
      </w:r>
      <w:r w:rsidRPr="00E525AB">
        <w:rPr>
          <w:rFonts w:cs="Times New Roman"/>
          <w:spacing w:val="-2"/>
        </w:rPr>
        <w:t xml:space="preserve"> </w:t>
      </w:r>
      <w:r w:rsidR="00973040">
        <w:rPr>
          <w:rFonts w:cs="Times New Roman"/>
          <w:spacing w:val="-2"/>
        </w:rPr>
        <w:t xml:space="preserve">shall </w:t>
      </w:r>
      <w:r w:rsidRPr="00E525AB">
        <w:rPr>
          <w:rFonts w:cs="Times New Roman"/>
        </w:rPr>
        <w:t>mean</w:t>
      </w:r>
      <w:r w:rsidRPr="00E525AB">
        <w:rPr>
          <w:rFonts w:cs="Times New Roman"/>
          <w:spacing w:val="-1"/>
        </w:rPr>
        <w:t xml:space="preserve"> </w:t>
      </w:r>
      <w:r w:rsidRPr="00E525AB">
        <w:rPr>
          <w:rFonts w:cs="Times New Roman"/>
        </w:rPr>
        <w:t>any</w:t>
      </w:r>
      <w:r w:rsidRPr="00E525AB">
        <w:rPr>
          <w:rFonts w:cs="Times New Roman"/>
          <w:spacing w:val="-2"/>
        </w:rPr>
        <w:t xml:space="preserve"> </w:t>
      </w:r>
      <w:r w:rsidRPr="00E525AB">
        <w:rPr>
          <w:rFonts w:cs="Times New Roman"/>
        </w:rPr>
        <w:t>written</w:t>
      </w:r>
      <w:r w:rsidRPr="00E525AB">
        <w:rPr>
          <w:rFonts w:cs="Times New Roman"/>
          <w:spacing w:val="-1"/>
        </w:rPr>
        <w:t xml:space="preserve"> </w:t>
      </w:r>
      <w:r w:rsidRPr="00E525AB">
        <w:rPr>
          <w:rFonts w:cs="Times New Roman"/>
        </w:rPr>
        <w:t>license</w:t>
      </w:r>
      <w:r w:rsidRPr="00E525AB">
        <w:rPr>
          <w:rFonts w:cs="Times New Roman"/>
          <w:spacing w:val="-1"/>
        </w:rPr>
        <w:t xml:space="preserve"> </w:t>
      </w:r>
      <w:r w:rsidR="00870F7D">
        <w:rPr>
          <w:rFonts w:cs="Times New Roman"/>
          <w:spacing w:val="-1"/>
        </w:rPr>
        <w:t xml:space="preserve">or permit </w:t>
      </w:r>
      <w:r w:rsidRPr="00E525AB">
        <w:rPr>
          <w:rFonts w:cs="Times New Roman"/>
        </w:rPr>
        <w:t>issued</w:t>
      </w:r>
      <w:r w:rsidRPr="00E525AB">
        <w:rPr>
          <w:rFonts w:cs="Times New Roman"/>
          <w:spacing w:val="-2"/>
        </w:rPr>
        <w:t xml:space="preserve"> </w:t>
      </w:r>
      <w:r w:rsidRPr="00E525AB">
        <w:rPr>
          <w:rFonts w:cs="Times New Roman"/>
        </w:rPr>
        <w:t>by</w:t>
      </w:r>
      <w:r w:rsidRPr="00E525AB">
        <w:rPr>
          <w:rFonts w:cs="Times New Roman"/>
          <w:spacing w:val="-1"/>
        </w:rPr>
        <w:t xml:space="preserve"> </w:t>
      </w:r>
      <w:r w:rsidRPr="00E525AB">
        <w:rPr>
          <w:rFonts w:cs="Times New Roman"/>
        </w:rPr>
        <w:t>or</w:t>
      </w:r>
      <w:r w:rsidRPr="00E525AB">
        <w:rPr>
          <w:rFonts w:cs="Times New Roman"/>
          <w:spacing w:val="-2"/>
        </w:rPr>
        <w:t xml:space="preserve"> </w:t>
      </w:r>
      <w:r w:rsidRPr="00E525AB">
        <w:rPr>
          <w:rFonts w:cs="Times New Roman"/>
        </w:rPr>
        <w:t>under</w:t>
      </w:r>
      <w:r w:rsidRPr="00E525AB">
        <w:rPr>
          <w:rFonts w:cs="Times New Roman"/>
          <w:spacing w:val="-1"/>
        </w:rPr>
        <w:t xml:space="preserve"> </w:t>
      </w:r>
      <w:r w:rsidR="00870F7D">
        <w:rPr>
          <w:rFonts w:cs="Times New Roman"/>
          <w:spacing w:val="-1"/>
        </w:rPr>
        <w:t xml:space="preserve">the </w:t>
      </w:r>
      <w:r w:rsidRPr="00E525AB">
        <w:rPr>
          <w:rFonts w:cs="Times New Roman"/>
        </w:rPr>
        <w:t>authority</w:t>
      </w:r>
      <w:r w:rsidRPr="00E525AB">
        <w:rPr>
          <w:rFonts w:cs="Times New Roman"/>
          <w:spacing w:val="-1"/>
        </w:rPr>
        <w:t xml:space="preserve"> </w:t>
      </w:r>
      <w:r w:rsidRPr="00E525AB">
        <w:rPr>
          <w:rFonts w:cs="Times New Roman"/>
        </w:rPr>
        <w:t>of</w:t>
      </w:r>
      <w:r w:rsidRPr="00E525AB">
        <w:rPr>
          <w:rFonts w:cs="Times New Roman"/>
          <w:spacing w:val="-2"/>
        </w:rPr>
        <w:t xml:space="preserve"> </w:t>
      </w:r>
      <w:r w:rsidRPr="00E525AB">
        <w:rPr>
          <w:rFonts w:cs="Times New Roman"/>
        </w:rPr>
        <w:t>the</w:t>
      </w:r>
      <w:r w:rsidRPr="00E525AB">
        <w:rPr>
          <w:rFonts w:cs="Times New Roman"/>
          <w:spacing w:val="-1"/>
        </w:rPr>
        <w:t xml:space="preserve"> </w:t>
      </w:r>
      <w:r w:rsidR="00F07B32">
        <w:rPr>
          <w:rFonts w:cs="Times New Roman"/>
        </w:rPr>
        <w:t>FMA</w:t>
      </w:r>
      <w:r w:rsidRPr="00E525AB">
        <w:rPr>
          <w:rFonts w:cs="Times New Roman"/>
        </w:rPr>
        <w:t>,</w:t>
      </w:r>
      <w:r w:rsidRPr="00E525AB">
        <w:rPr>
          <w:rFonts w:cs="Times New Roman"/>
          <w:w w:val="101"/>
        </w:rPr>
        <w:t xml:space="preserve"> </w:t>
      </w:r>
      <w:r w:rsidRPr="00E525AB">
        <w:rPr>
          <w:rFonts w:cs="Times New Roman"/>
        </w:rPr>
        <w:t>permitting</w:t>
      </w:r>
      <w:r w:rsidRPr="00E525AB">
        <w:rPr>
          <w:rFonts w:cs="Times New Roman"/>
          <w:spacing w:val="6"/>
        </w:rPr>
        <w:t xml:space="preserve"> </w:t>
      </w:r>
      <w:r w:rsidRPr="00E525AB">
        <w:rPr>
          <w:rFonts w:cs="Times New Roman"/>
        </w:rPr>
        <w:t>the</w:t>
      </w:r>
      <w:r w:rsidRPr="00E525AB">
        <w:rPr>
          <w:rFonts w:cs="Times New Roman"/>
          <w:spacing w:val="6"/>
        </w:rPr>
        <w:t xml:space="preserve"> </w:t>
      </w:r>
      <w:r w:rsidRPr="00E525AB">
        <w:rPr>
          <w:rFonts w:cs="Times New Roman"/>
        </w:rPr>
        <w:t>performance</w:t>
      </w:r>
      <w:r w:rsidRPr="00E525AB">
        <w:rPr>
          <w:rFonts w:cs="Times New Roman"/>
          <w:spacing w:val="7"/>
        </w:rPr>
        <w:t xml:space="preserve"> </w:t>
      </w:r>
      <w:r w:rsidRPr="00E525AB">
        <w:rPr>
          <w:rFonts w:cs="Times New Roman"/>
        </w:rPr>
        <w:t>of</w:t>
      </w:r>
      <w:r w:rsidRPr="00E525AB">
        <w:rPr>
          <w:rFonts w:cs="Times New Roman"/>
          <w:spacing w:val="6"/>
        </w:rPr>
        <w:t xml:space="preserve"> </w:t>
      </w:r>
      <w:r w:rsidRPr="00E525AB">
        <w:rPr>
          <w:rFonts w:cs="Times New Roman"/>
        </w:rPr>
        <w:t>a</w:t>
      </w:r>
      <w:r w:rsidRPr="00E525AB">
        <w:rPr>
          <w:rFonts w:cs="Times New Roman"/>
          <w:spacing w:val="7"/>
        </w:rPr>
        <w:t xml:space="preserve"> </w:t>
      </w:r>
      <w:r w:rsidRPr="00E525AB">
        <w:rPr>
          <w:rFonts w:cs="Times New Roman"/>
        </w:rPr>
        <w:t>specified</w:t>
      </w:r>
      <w:r w:rsidRPr="00E525AB">
        <w:rPr>
          <w:rFonts w:cs="Times New Roman"/>
          <w:spacing w:val="6"/>
        </w:rPr>
        <w:t xml:space="preserve"> </w:t>
      </w:r>
      <w:r w:rsidRPr="00E525AB">
        <w:rPr>
          <w:rFonts w:cs="Times New Roman"/>
        </w:rPr>
        <w:t>act</w:t>
      </w:r>
      <w:r w:rsidRPr="00E525AB">
        <w:rPr>
          <w:rFonts w:cs="Times New Roman"/>
          <w:spacing w:val="7"/>
        </w:rPr>
        <w:t xml:space="preserve"> </w:t>
      </w:r>
      <w:r w:rsidRPr="00E525AB">
        <w:rPr>
          <w:rFonts w:cs="Times New Roman"/>
        </w:rPr>
        <w:t>or</w:t>
      </w:r>
      <w:r w:rsidRPr="00E525AB">
        <w:rPr>
          <w:rFonts w:cs="Times New Roman"/>
          <w:spacing w:val="6"/>
        </w:rPr>
        <w:t xml:space="preserve"> </w:t>
      </w:r>
      <w:r w:rsidRPr="00E525AB">
        <w:rPr>
          <w:rFonts w:cs="Times New Roman"/>
        </w:rPr>
        <w:t>acts.</w:t>
      </w:r>
    </w:p>
    <w:p w14:paraId="3B6BF5CD" w14:textId="20707012" w:rsidR="007C2694" w:rsidRDefault="00980190" w:rsidP="00D326D4">
      <w:pPr>
        <w:pStyle w:val="BodyText"/>
        <w:spacing w:line="249" w:lineRule="auto"/>
        <w:ind w:left="720" w:right="171" w:hanging="360"/>
        <w:rPr>
          <w:rFonts w:cs="Times New Roman"/>
        </w:rPr>
      </w:pPr>
      <w:r w:rsidRPr="00E525AB">
        <w:rPr>
          <w:rFonts w:cs="Times New Roman"/>
        </w:rPr>
        <w:t>"Person"</w:t>
      </w:r>
      <w:r w:rsidRPr="00E525AB">
        <w:rPr>
          <w:rFonts w:cs="Times New Roman"/>
          <w:spacing w:val="-1"/>
        </w:rPr>
        <w:t xml:space="preserve"> </w:t>
      </w:r>
      <w:r w:rsidR="00973040">
        <w:rPr>
          <w:rFonts w:cs="Times New Roman"/>
          <w:spacing w:val="-1"/>
        </w:rPr>
        <w:t xml:space="preserve">shall </w:t>
      </w:r>
      <w:r w:rsidRPr="00E525AB">
        <w:rPr>
          <w:rFonts w:cs="Times New Roman"/>
        </w:rPr>
        <w:t>mean</w:t>
      </w:r>
      <w:r w:rsidRPr="00E525AB">
        <w:rPr>
          <w:rFonts w:cs="Times New Roman"/>
          <w:spacing w:val="-1"/>
        </w:rPr>
        <w:t xml:space="preserve"> </w:t>
      </w:r>
      <w:r w:rsidRPr="00E525AB">
        <w:rPr>
          <w:rFonts w:cs="Times New Roman"/>
        </w:rPr>
        <w:t>any</w:t>
      </w:r>
      <w:r w:rsidRPr="00E525AB">
        <w:rPr>
          <w:rFonts w:cs="Times New Roman"/>
          <w:spacing w:val="-1"/>
        </w:rPr>
        <w:t xml:space="preserve"> </w:t>
      </w:r>
      <w:r w:rsidRPr="00E525AB">
        <w:rPr>
          <w:rFonts w:cs="Times New Roman"/>
        </w:rPr>
        <w:t>corporation,</w:t>
      </w:r>
      <w:r w:rsidRPr="00E525AB">
        <w:rPr>
          <w:rFonts w:cs="Times New Roman"/>
          <w:spacing w:val="-1"/>
        </w:rPr>
        <w:t xml:space="preserve"> </w:t>
      </w:r>
      <w:r w:rsidRPr="00E525AB">
        <w:rPr>
          <w:rFonts w:cs="Times New Roman"/>
        </w:rPr>
        <w:t>company, association,</w:t>
      </w:r>
      <w:r w:rsidRPr="00E525AB">
        <w:rPr>
          <w:rFonts w:cs="Times New Roman"/>
          <w:spacing w:val="-1"/>
        </w:rPr>
        <w:t xml:space="preserve"> </w:t>
      </w:r>
      <w:r w:rsidRPr="00E525AB">
        <w:rPr>
          <w:rFonts w:cs="Times New Roman"/>
        </w:rPr>
        <w:t>firm,</w:t>
      </w:r>
      <w:r w:rsidRPr="00E525AB">
        <w:rPr>
          <w:rFonts w:cs="Times New Roman"/>
          <w:spacing w:val="-1"/>
        </w:rPr>
        <w:t xml:space="preserve"> </w:t>
      </w:r>
      <w:r w:rsidRPr="00E525AB">
        <w:rPr>
          <w:rFonts w:cs="Times New Roman"/>
        </w:rPr>
        <w:t>an</w:t>
      </w:r>
      <w:r w:rsidRPr="00E525AB">
        <w:rPr>
          <w:rFonts w:cs="Times New Roman"/>
          <w:spacing w:val="-1"/>
        </w:rPr>
        <w:t xml:space="preserve"> </w:t>
      </w:r>
      <w:r w:rsidRPr="00E525AB">
        <w:rPr>
          <w:rFonts w:cs="Times New Roman"/>
        </w:rPr>
        <w:t>individual, proprietorship, partnership,</w:t>
      </w:r>
      <w:r w:rsidRPr="00E525AB">
        <w:rPr>
          <w:rFonts w:cs="Times New Roman"/>
          <w:spacing w:val="11"/>
        </w:rPr>
        <w:t xml:space="preserve"> </w:t>
      </w:r>
      <w:r w:rsidRPr="00E525AB">
        <w:rPr>
          <w:rFonts w:cs="Times New Roman"/>
        </w:rPr>
        <w:t>joint</w:t>
      </w:r>
      <w:r w:rsidRPr="00E525AB">
        <w:rPr>
          <w:rFonts w:cs="Times New Roman"/>
          <w:spacing w:val="11"/>
        </w:rPr>
        <w:t xml:space="preserve"> </w:t>
      </w:r>
      <w:r w:rsidRPr="00E525AB">
        <w:rPr>
          <w:rFonts w:cs="Times New Roman"/>
        </w:rPr>
        <w:t>venture,</w:t>
      </w:r>
      <w:r w:rsidRPr="00E525AB">
        <w:rPr>
          <w:rFonts w:cs="Times New Roman"/>
          <w:spacing w:val="12"/>
        </w:rPr>
        <w:t xml:space="preserve"> </w:t>
      </w:r>
      <w:r w:rsidRPr="00E525AB">
        <w:rPr>
          <w:rFonts w:cs="Times New Roman"/>
        </w:rPr>
        <w:t>joint</w:t>
      </w:r>
      <w:r w:rsidRPr="00E525AB">
        <w:rPr>
          <w:rFonts w:cs="Times New Roman"/>
          <w:spacing w:val="11"/>
        </w:rPr>
        <w:t xml:space="preserve"> </w:t>
      </w:r>
      <w:r w:rsidRPr="00E525AB">
        <w:rPr>
          <w:rFonts w:cs="Times New Roman"/>
        </w:rPr>
        <w:t>stock</w:t>
      </w:r>
      <w:r w:rsidRPr="00E525AB">
        <w:rPr>
          <w:rFonts w:cs="Times New Roman"/>
          <w:spacing w:val="11"/>
        </w:rPr>
        <w:t xml:space="preserve"> </w:t>
      </w:r>
      <w:r w:rsidRPr="00E525AB">
        <w:rPr>
          <w:rFonts w:cs="Times New Roman"/>
        </w:rPr>
        <w:t>company,</w:t>
      </w:r>
      <w:r w:rsidRPr="00E525AB">
        <w:rPr>
          <w:rFonts w:cs="Times New Roman"/>
          <w:spacing w:val="12"/>
        </w:rPr>
        <w:t xml:space="preserve"> </w:t>
      </w:r>
      <w:r w:rsidRPr="00E525AB">
        <w:rPr>
          <w:rFonts w:cs="Times New Roman"/>
        </w:rPr>
        <w:t>syndicate,</w:t>
      </w:r>
      <w:r w:rsidRPr="00E525AB">
        <w:rPr>
          <w:rFonts w:cs="Times New Roman"/>
          <w:spacing w:val="11"/>
        </w:rPr>
        <w:t xml:space="preserve"> </w:t>
      </w:r>
      <w:r w:rsidRPr="00E525AB">
        <w:rPr>
          <w:rFonts w:cs="Times New Roman"/>
        </w:rPr>
        <w:t>business</w:t>
      </w:r>
      <w:r w:rsidRPr="00E525AB">
        <w:rPr>
          <w:rFonts w:cs="Times New Roman"/>
          <w:spacing w:val="11"/>
        </w:rPr>
        <w:t xml:space="preserve"> </w:t>
      </w:r>
      <w:r w:rsidRPr="00E525AB">
        <w:rPr>
          <w:rFonts w:cs="Times New Roman"/>
        </w:rPr>
        <w:t>trust,</w:t>
      </w:r>
      <w:r w:rsidRPr="00E525AB">
        <w:rPr>
          <w:rFonts w:cs="Times New Roman"/>
          <w:spacing w:val="12"/>
        </w:rPr>
        <w:t xml:space="preserve"> </w:t>
      </w:r>
      <w:r w:rsidRPr="00E525AB">
        <w:rPr>
          <w:rFonts w:cs="Times New Roman"/>
        </w:rPr>
        <w:t>estate,</w:t>
      </w:r>
      <w:r w:rsidRPr="00E525AB">
        <w:rPr>
          <w:rFonts w:cs="Times New Roman"/>
          <w:spacing w:val="11"/>
        </w:rPr>
        <w:t xml:space="preserve"> </w:t>
      </w:r>
      <w:r w:rsidRPr="00E525AB">
        <w:rPr>
          <w:rFonts w:cs="Times New Roman"/>
        </w:rPr>
        <w:t>club,</w:t>
      </w:r>
      <w:r w:rsidRPr="00E525AB">
        <w:rPr>
          <w:rFonts w:cs="Times New Roman"/>
          <w:w w:val="101"/>
        </w:rPr>
        <w:t xml:space="preserve"> </w:t>
      </w:r>
      <w:r w:rsidRPr="00E525AB">
        <w:rPr>
          <w:rFonts w:cs="Times New Roman"/>
        </w:rPr>
        <w:t>committee,</w:t>
      </w:r>
      <w:r w:rsidRPr="00E525AB">
        <w:rPr>
          <w:rFonts w:cs="Times New Roman"/>
          <w:spacing w:val="7"/>
        </w:rPr>
        <w:t xml:space="preserve"> </w:t>
      </w:r>
      <w:r w:rsidRPr="00E525AB">
        <w:rPr>
          <w:rFonts w:cs="Times New Roman"/>
        </w:rPr>
        <w:t>organization,</w:t>
      </w:r>
      <w:r w:rsidRPr="00E525AB">
        <w:rPr>
          <w:rFonts w:cs="Times New Roman"/>
          <w:spacing w:val="7"/>
        </w:rPr>
        <w:t xml:space="preserve"> </w:t>
      </w:r>
      <w:r w:rsidRPr="00E525AB">
        <w:rPr>
          <w:rFonts w:cs="Times New Roman"/>
        </w:rPr>
        <w:t>or</w:t>
      </w:r>
      <w:r w:rsidRPr="00E525AB">
        <w:rPr>
          <w:rFonts w:cs="Times New Roman"/>
          <w:spacing w:val="7"/>
        </w:rPr>
        <w:t xml:space="preserve"> </w:t>
      </w:r>
      <w:r w:rsidRPr="00E525AB">
        <w:rPr>
          <w:rFonts w:cs="Times New Roman"/>
        </w:rPr>
        <w:t>group</w:t>
      </w:r>
      <w:r w:rsidRPr="00E525AB">
        <w:rPr>
          <w:rFonts w:cs="Times New Roman"/>
          <w:spacing w:val="7"/>
        </w:rPr>
        <w:t xml:space="preserve"> </w:t>
      </w:r>
      <w:r w:rsidRPr="00E525AB">
        <w:rPr>
          <w:rFonts w:cs="Times New Roman"/>
        </w:rPr>
        <w:t>of</w:t>
      </w:r>
      <w:r w:rsidRPr="00E525AB">
        <w:rPr>
          <w:rFonts w:cs="Times New Roman"/>
          <w:spacing w:val="8"/>
        </w:rPr>
        <w:t xml:space="preserve"> </w:t>
      </w:r>
      <w:r w:rsidRPr="00E525AB">
        <w:rPr>
          <w:rFonts w:cs="Times New Roman"/>
        </w:rPr>
        <w:t>persons</w:t>
      </w:r>
      <w:r w:rsidRPr="00E525AB">
        <w:rPr>
          <w:rFonts w:cs="Times New Roman"/>
          <w:spacing w:val="7"/>
        </w:rPr>
        <w:t xml:space="preserve"> </w:t>
      </w:r>
      <w:r w:rsidRPr="00E525AB">
        <w:rPr>
          <w:rFonts w:cs="Times New Roman"/>
        </w:rPr>
        <w:t>acting</w:t>
      </w:r>
      <w:r w:rsidRPr="00E525AB">
        <w:rPr>
          <w:rFonts w:cs="Times New Roman"/>
          <w:spacing w:val="7"/>
        </w:rPr>
        <w:t xml:space="preserve"> </w:t>
      </w:r>
      <w:r w:rsidRPr="00E525AB">
        <w:rPr>
          <w:rFonts w:cs="Times New Roman"/>
        </w:rPr>
        <w:t>in</w:t>
      </w:r>
      <w:r w:rsidRPr="00E525AB">
        <w:rPr>
          <w:rFonts w:cs="Times New Roman"/>
          <w:spacing w:val="7"/>
        </w:rPr>
        <w:t xml:space="preserve"> </w:t>
      </w:r>
      <w:r w:rsidRPr="00E525AB">
        <w:rPr>
          <w:rFonts w:cs="Times New Roman"/>
        </w:rPr>
        <w:t>concert.</w:t>
      </w:r>
    </w:p>
    <w:p w14:paraId="5B111560" w14:textId="31F496BD" w:rsidR="00E525AB" w:rsidRDefault="009E6A38" w:rsidP="00D326D4">
      <w:pPr>
        <w:pStyle w:val="BodyText"/>
        <w:spacing w:before="192"/>
        <w:ind w:left="720" w:hanging="360"/>
        <w:rPr>
          <w:rFonts w:cs="Times New Roman"/>
        </w:rPr>
      </w:pPr>
      <w:r>
        <w:rPr>
          <w:rFonts w:cs="Times New Roman"/>
        </w:rPr>
        <w:t xml:space="preserve">“Property” shall mean the </w:t>
      </w:r>
      <w:r w:rsidR="000848F6">
        <w:rPr>
          <w:rFonts w:cs="Times New Roman"/>
        </w:rPr>
        <w:t xml:space="preserve">real </w:t>
      </w:r>
      <w:r>
        <w:rPr>
          <w:rFonts w:cs="Times New Roman"/>
        </w:rPr>
        <w:t>property</w:t>
      </w:r>
      <w:r w:rsidR="000848F6">
        <w:rPr>
          <w:rFonts w:cs="Times New Roman"/>
        </w:rPr>
        <w:t xml:space="preserve"> at Fort Monroe</w:t>
      </w:r>
      <w:r>
        <w:rPr>
          <w:rFonts w:cs="Times New Roman"/>
        </w:rPr>
        <w:t xml:space="preserve"> owned by the Commonwealth and managed by the FMA. </w:t>
      </w:r>
      <w:moveFromRangeStart w:id="9" w:author="John Hutcheson" w:date="2021-04-02T10:37:00Z" w:name="move68252259"/>
      <w:moveFrom w:id="10" w:author="John Hutcheson" w:date="2021-04-02T10:37:00Z">
        <w:r w:rsidDel="00061F31">
          <w:rPr>
            <w:rFonts w:cs="Times New Roman"/>
          </w:rPr>
          <w:t xml:space="preserve">Property shall not include the </w:t>
        </w:r>
        <w:r w:rsidR="000848F6" w:rsidDel="00061F31">
          <w:rPr>
            <w:rFonts w:cs="Times New Roman"/>
          </w:rPr>
          <w:t xml:space="preserve">Fort Monroe </w:t>
        </w:r>
        <w:r w:rsidDel="00061F31">
          <w:rPr>
            <w:rFonts w:cs="Times New Roman"/>
          </w:rPr>
          <w:t xml:space="preserve">property owned by the United States Department of Interior and managed by the NPS. </w:t>
        </w:r>
      </w:moveFrom>
      <w:moveFromRangeEnd w:id="9"/>
      <w:r>
        <w:rPr>
          <w:rFonts w:cs="Times New Roman"/>
        </w:rPr>
        <w:t>Property</w:t>
      </w:r>
      <w:r w:rsidR="00634C13">
        <w:rPr>
          <w:rFonts w:cs="Times New Roman"/>
          <w:spacing w:val="-4"/>
        </w:rPr>
        <w:t xml:space="preserve"> includes but is not limited to</w:t>
      </w:r>
      <w:r w:rsidR="00DB22D4">
        <w:rPr>
          <w:rFonts w:cs="Times New Roman"/>
          <w:spacing w:val="-4"/>
        </w:rPr>
        <w:t xml:space="preserve"> </w:t>
      </w:r>
      <w:r w:rsidR="00E525AB">
        <w:rPr>
          <w:rFonts w:cs="Times New Roman"/>
          <w:spacing w:val="-4"/>
        </w:rPr>
        <w:t>roadways, parking lots,</w:t>
      </w:r>
      <w:r w:rsidR="00E525AB" w:rsidRPr="00E525AB">
        <w:rPr>
          <w:rFonts w:cs="Times New Roman"/>
          <w:spacing w:val="-4"/>
        </w:rPr>
        <w:t xml:space="preserve"> </w:t>
      </w:r>
      <w:r w:rsidR="00E525AB" w:rsidRPr="00E525AB">
        <w:rPr>
          <w:rFonts w:cs="Times New Roman"/>
        </w:rPr>
        <w:t>historical</w:t>
      </w:r>
      <w:r w:rsidR="00E525AB" w:rsidRPr="00E525AB">
        <w:rPr>
          <w:rFonts w:cs="Times New Roman"/>
          <w:spacing w:val="-4"/>
        </w:rPr>
        <w:t xml:space="preserve"> </w:t>
      </w:r>
      <w:r w:rsidR="00E525AB" w:rsidRPr="00E525AB">
        <w:rPr>
          <w:rFonts w:cs="Times New Roman"/>
        </w:rPr>
        <w:t>and</w:t>
      </w:r>
      <w:r w:rsidR="00E525AB" w:rsidRPr="00E525AB">
        <w:rPr>
          <w:rFonts w:cs="Times New Roman"/>
          <w:w w:val="97"/>
        </w:rPr>
        <w:t xml:space="preserve"> </w:t>
      </w:r>
      <w:r w:rsidR="00E525AB" w:rsidRPr="00E525AB">
        <w:rPr>
          <w:rFonts w:cs="Times New Roman"/>
        </w:rPr>
        <w:t>natural</w:t>
      </w:r>
      <w:r w:rsidR="00E525AB" w:rsidRPr="00E525AB">
        <w:rPr>
          <w:rFonts w:cs="Times New Roman"/>
          <w:spacing w:val="5"/>
        </w:rPr>
        <w:t xml:space="preserve"> </w:t>
      </w:r>
      <w:r w:rsidR="00E525AB" w:rsidRPr="00E525AB">
        <w:rPr>
          <w:rFonts w:cs="Times New Roman"/>
        </w:rPr>
        <w:t>areas,</w:t>
      </w:r>
      <w:r w:rsidR="00E525AB" w:rsidRPr="00E525AB">
        <w:rPr>
          <w:rFonts w:cs="Times New Roman"/>
          <w:spacing w:val="5"/>
        </w:rPr>
        <w:t xml:space="preserve"> </w:t>
      </w:r>
      <w:r w:rsidR="00E525AB" w:rsidRPr="00E525AB">
        <w:rPr>
          <w:rFonts w:cs="Times New Roman"/>
        </w:rPr>
        <w:t>and</w:t>
      </w:r>
      <w:r w:rsidR="00E525AB" w:rsidRPr="00E525AB">
        <w:rPr>
          <w:rFonts w:cs="Times New Roman"/>
          <w:spacing w:val="6"/>
        </w:rPr>
        <w:t xml:space="preserve"> </w:t>
      </w:r>
      <w:r w:rsidR="00E525AB" w:rsidRPr="00E525AB">
        <w:rPr>
          <w:rFonts w:cs="Times New Roman"/>
        </w:rPr>
        <w:t>other</w:t>
      </w:r>
      <w:r w:rsidR="00E525AB" w:rsidRPr="00E525AB">
        <w:rPr>
          <w:rFonts w:cs="Times New Roman"/>
          <w:spacing w:val="5"/>
        </w:rPr>
        <w:t xml:space="preserve"> </w:t>
      </w:r>
      <w:r w:rsidR="00E525AB" w:rsidRPr="00E525AB">
        <w:rPr>
          <w:rFonts w:cs="Times New Roman"/>
        </w:rPr>
        <w:t>areas</w:t>
      </w:r>
      <w:r w:rsidR="00E525AB" w:rsidRPr="00E525AB">
        <w:rPr>
          <w:rFonts w:cs="Times New Roman"/>
          <w:spacing w:val="6"/>
        </w:rPr>
        <w:t xml:space="preserve"> </w:t>
      </w:r>
      <w:r w:rsidR="00F07B32">
        <w:rPr>
          <w:rFonts w:cs="Times New Roman"/>
          <w:spacing w:val="6"/>
        </w:rPr>
        <w:t xml:space="preserve">owned by the Commonwealth and managed </w:t>
      </w:r>
      <w:r w:rsidR="00634C13">
        <w:rPr>
          <w:rFonts w:cs="Times New Roman"/>
        </w:rPr>
        <w:t>by</w:t>
      </w:r>
      <w:r w:rsidR="00E525AB" w:rsidRPr="00E525AB">
        <w:rPr>
          <w:rFonts w:cs="Times New Roman"/>
          <w:spacing w:val="5"/>
        </w:rPr>
        <w:t xml:space="preserve"> </w:t>
      </w:r>
      <w:r w:rsidR="00E525AB" w:rsidRPr="00E525AB">
        <w:rPr>
          <w:rFonts w:cs="Times New Roman"/>
        </w:rPr>
        <w:t>the</w:t>
      </w:r>
      <w:r w:rsidR="00E525AB" w:rsidRPr="00E525AB">
        <w:rPr>
          <w:rFonts w:cs="Times New Roman"/>
          <w:w w:val="105"/>
        </w:rPr>
        <w:t xml:space="preserve"> </w:t>
      </w:r>
      <w:r w:rsidR="00E525AB">
        <w:rPr>
          <w:rFonts w:cs="Times New Roman"/>
          <w:w w:val="105"/>
        </w:rPr>
        <w:t>FMA</w:t>
      </w:r>
      <w:r w:rsidR="00AB10EC">
        <w:rPr>
          <w:rFonts w:cs="Times New Roman"/>
          <w:w w:val="105"/>
        </w:rPr>
        <w:t xml:space="preserve"> not subject to a lease</w:t>
      </w:r>
      <w:r w:rsidR="00873293">
        <w:rPr>
          <w:rFonts w:cs="Times New Roman"/>
          <w:w w:val="105"/>
        </w:rPr>
        <w:t>, license or other written</w:t>
      </w:r>
      <w:r w:rsidR="00AB10EC">
        <w:rPr>
          <w:rFonts w:cs="Times New Roman"/>
          <w:w w:val="105"/>
        </w:rPr>
        <w:t xml:space="preserve"> agreement between the FMA and third party</w:t>
      </w:r>
      <w:r w:rsidR="00E525AB" w:rsidRPr="00E525AB">
        <w:rPr>
          <w:rFonts w:cs="Times New Roman"/>
        </w:rPr>
        <w:t>.</w:t>
      </w:r>
      <w:ins w:id="11" w:author="John Hutcheson" w:date="2021-04-02T10:37:00Z">
        <w:r w:rsidR="00061F31" w:rsidRPr="00061F31">
          <w:rPr>
            <w:rFonts w:cs="Times New Roman"/>
          </w:rPr>
          <w:t xml:space="preserve"> </w:t>
        </w:r>
      </w:ins>
      <w:bookmarkStart w:id="12" w:name="_Hlk68272352"/>
      <w:moveToRangeStart w:id="13" w:author="John Hutcheson" w:date="2021-04-02T10:37:00Z" w:name="move68252259"/>
      <w:moveTo w:id="14" w:author="John Hutcheson" w:date="2021-04-02T10:37:00Z">
        <w:r w:rsidR="00061F31">
          <w:rPr>
            <w:rFonts w:cs="Times New Roman"/>
          </w:rPr>
          <w:t xml:space="preserve">Property shall not include the </w:t>
        </w:r>
        <w:del w:id="15" w:author="John Hutcheson" w:date="2021-04-02T17:16:00Z">
          <w:r w:rsidR="00061F31" w:rsidDel="000B4997">
            <w:rPr>
              <w:rFonts w:cs="Times New Roman"/>
            </w:rPr>
            <w:delText xml:space="preserve">Fort Monroe property owned by the United States Department of Interior and managed by the </w:delText>
          </w:r>
        </w:del>
        <w:r w:rsidR="00061F31">
          <w:rPr>
            <w:rFonts w:cs="Times New Roman"/>
          </w:rPr>
          <w:t>NPS</w:t>
        </w:r>
      </w:moveTo>
      <w:ins w:id="16" w:author="John Hutcheson" w:date="2021-04-02T17:16:00Z">
        <w:r w:rsidR="000B4997">
          <w:rPr>
            <w:rFonts w:cs="Times New Roman"/>
          </w:rPr>
          <w:t xml:space="preserve"> Property</w:t>
        </w:r>
      </w:ins>
      <w:moveTo w:id="17" w:author="John Hutcheson" w:date="2021-04-02T10:37:00Z">
        <w:r w:rsidR="00061F31">
          <w:rPr>
            <w:rFonts w:cs="Times New Roman"/>
          </w:rPr>
          <w:t>.</w:t>
        </w:r>
      </w:moveTo>
      <w:bookmarkEnd w:id="12"/>
      <w:moveToRangeEnd w:id="13"/>
    </w:p>
    <w:p w14:paraId="3E645F2C" w14:textId="75E997B2" w:rsidR="00544545" w:rsidRDefault="00544545" w:rsidP="00D326D4">
      <w:pPr>
        <w:pStyle w:val="BodyText"/>
        <w:spacing w:before="192"/>
        <w:ind w:left="720" w:hanging="360"/>
        <w:rPr>
          <w:rFonts w:cs="Times New Roman"/>
        </w:rPr>
      </w:pPr>
      <w:r>
        <w:rPr>
          <w:rFonts w:cs="Times New Roman"/>
        </w:rPr>
        <w:t>“Resident” shall mean a person named as a party to a lease agreement with the FMA for a resident</w:t>
      </w:r>
      <w:r w:rsidR="00945394">
        <w:rPr>
          <w:rFonts w:cs="Times New Roman"/>
        </w:rPr>
        <w:t xml:space="preserve">ial housing unit at Fort Monroe, and shall include immediate family members </w:t>
      </w:r>
      <w:r w:rsidR="001F1C6D">
        <w:rPr>
          <w:rFonts w:cs="Times New Roman"/>
        </w:rPr>
        <w:t>explicitly allowed to reside in the housing unit under the terms of the lease agreement.</w:t>
      </w:r>
    </w:p>
    <w:p w14:paraId="3B364C38" w14:textId="5DE7FB06" w:rsidR="00544545" w:rsidRPr="00E525AB" w:rsidRDefault="00544545" w:rsidP="00D326D4">
      <w:pPr>
        <w:pStyle w:val="BodyText"/>
        <w:spacing w:before="192"/>
        <w:ind w:left="720" w:hanging="360"/>
        <w:rPr>
          <w:rFonts w:cs="Times New Roman"/>
        </w:rPr>
      </w:pPr>
      <w:r>
        <w:rPr>
          <w:rFonts w:cs="Times New Roman"/>
        </w:rPr>
        <w:t>“Tenant” shall mean an employee of a business named as a party to a lease or license agreement with the FMA.</w:t>
      </w:r>
    </w:p>
    <w:p w14:paraId="4FA4212C" w14:textId="77777777" w:rsidR="00980190" w:rsidRDefault="00980190" w:rsidP="00682833">
      <w:pPr>
        <w:rPr>
          <w:w w:val="105"/>
        </w:rPr>
      </w:pPr>
    </w:p>
    <w:p w14:paraId="780D8667" w14:textId="77777777" w:rsidR="000A1A6F" w:rsidRDefault="000A1A6F">
      <w:pPr>
        <w:rPr>
          <w:rFonts w:ascii="Times New Roman" w:eastAsia="Palatino Linotype" w:hAnsi="Times New Roman"/>
          <w:w w:val="105"/>
          <w:sz w:val="24"/>
          <w:szCs w:val="29"/>
          <w:u w:val="single"/>
        </w:rPr>
      </w:pPr>
      <w:r>
        <w:rPr>
          <w:w w:val="105"/>
        </w:rPr>
        <w:br w:type="page"/>
      </w:r>
    </w:p>
    <w:p w14:paraId="680A5F95" w14:textId="63F2C08B" w:rsidR="001D656B" w:rsidRPr="00B86543" w:rsidRDefault="001D656B" w:rsidP="001D656B">
      <w:pPr>
        <w:pStyle w:val="Heading1"/>
        <w:jc w:val="center"/>
        <w:rPr>
          <w:w w:val="105"/>
          <w:sz w:val="32"/>
          <w:szCs w:val="32"/>
        </w:rPr>
      </w:pPr>
      <w:bookmarkStart w:id="18" w:name="_Toc68277143"/>
      <w:r w:rsidRPr="00B86543">
        <w:rPr>
          <w:w w:val="105"/>
          <w:sz w:val="32"/>
          <w:szCs w:val="32"/>
        </w:rPr>
        <w:t>General Provisions</w:t>
      </w:r>
      <w:bookmarkEnd w:id="18"/>
    </w:p>
    <w:p w14:paraId="72D18170" w14:textId="77777777" w:rsidR="001D656B" w:rsidRDefault="001D656B" w:rsidP="00682833">
      <w:pPr>
        <w:pStyle w:val="BodyText"/>
        <w:rPr>
          <w:w w:val="105"/>
        </w:rPr>
      </w:pPr>
    </w:p>
    <w:p w14:paraId="71E144C0" w14:textId="1D01C5B5" w:rsidR="007C2694" w:rsidRPr="0031416A" w:rsidRDefault="00980190" w:rsidP="001D656B">
      <w:pPr>
        <w:pStyle w:val="Heading2"/>
      </w:pPr>
      <w:bookmarkStart w:id="19" w:name="_Toc68277144"/>
      <w:r w:rsidRPr="0031416A">
        <w:rPr>
          <w:w w:val="105"/>
        </w:rPr>
        <w:t>Construction</w:t>
      </w:r>
      <w:bookmarkEnd w:id="19"/>
    </w:p>
    <w:p w14:paraId="6A176E1D" w14:textId="0880F4B5" w:rsidR="007C2694" w:rsidRPr="00E525AB" w:rsidRDefault="00980190" w:rsidP="00FA0497">
      <w:pPr>
        <w:pStyle w:val="BodyText"/>
        <w:spacing w:before="158" w:line="249" w:lineRule="auto"/>
        <w:ind w:right="108"/>
        <w:rPr>
          <w:rFonts w:cs="Times New Roman"/>
        </w:rPr>
      </w:pPr>
      <w:r w:rsidRPr="00E525AB">
        <w:rPr>
          <w:rFonts w:cs="Times New Roman"/>
        </w:rPr>
        <w:t>In</w:t>
      </w:r>
      <w:r w:rsidRPr="00E525AB">
        <w:rPr>
          <w:rFonts w:cs="Times New Roman"/>
          <w:spacing w:val="6"/>
        </w:rPr>
        <w:t xml:space="preserve"> </w:t>
      </w:r>
      <w:r w:rsidRPr="00E525AB">
        <w:rPr>
          <w:rFonts w:cs="Times New Roman"/>
        </w:rPr>
        <w:t>the</w:t>
      </w:r>
      <w:r w:rsidRPr="00E525AB">
        <w:rPr>
          <w:rFonts w:cs="Times New Roman"/>
          <w:spacing w:val="7"/>
        </w:rPr>
        <w:t xml:space="preserve"> </w:t>
      </w:r>
      <w:r w:rsidRPr="00E525AB">
        <w:rPr>
          <w:rFonts w:cs="Times New Roman"/>
        </w:rPr>
        <w:t>interpretation</w:t>
      </w:r>
      <w:r w:rsidRPr="00E525AB">
        <w:rPr>
          <w:rFonts w:cs="Times New Roman"/>
          <w:spacing w:val="7"/>
        </w:rPr>
        <w:t xml:space="preserve"> </w:t>
      </w:r>
      <w:r w:rsidRPr="00E525AB">
        <w:rPr>
          <w:rFonts w:cs="Times New Roman"/>
        </w:rPr>
        <w:t>of</w:t>
      </w:r>
      <w:r w:rsidRPr="00E525AB">
        <w:rPr>
          <w:rFonts w:cs="Times New Roman"/>
          <w:spacing w:val="6"/>
        </w:rPr>
        <w:t xml:space="preserve"> </w:t>
      </w:r>
      <w:r w:rsidRPr="00E525AB">
        <w:rPr>
          <w:rFonts w:cs="Times New Roman"/>
        </w:rPr>
        <w:t>the</w:t>
      </w:r>
      <w:r w:rsidR="00E525AB">
        <w:rPr>
          <w:rFonts w:cs="Times New Roman"/>
        </w:rPr>
        <w:t>se Rules and Regulations</w:t>
      </w:r>
      <w:r w:rsidRPr="00E525AB">
        <w:rPr>
          <w:rFonts w:cs="Times New Roman"/>
        </w:rPr>
        <w:t>,</w:t>
      </w:r>
      <w:r w:rsidRPr="00E525AB">
        <w:rPr>
          <w:rFonts w:cs="Times New Roman"/>
          <w:spacing w:val="7"/>
        </w:rPr>
        <w:t xml:space="preserve"> </w:t>
      </w:r>
      <w:r w:rsidRPr="00E525AB">
        <w:rPr>
          <w:rFonts w:cs="Times New Roman"/>
        </w:rPr>
        <w:t>their</w:t>
      </w:r>
      <w:r w:rsidRPr="00E525AB">
        <w:rPr>
          <w:rFonts w:cs="Times New Roman"/>
          <w:spacing w:val="6"/>
        </w:rPr>
        <w:t xml:space="preserve"> </w:t>
      </w:r>
      <w:r w:rsidRPr="00E525AB">
        <w:rPr>
          <w:rFonts w:cs="Times New Roman"/>
        </w:rPr>
        <w:t>provisions</w:t>
      </w:r>
      <w:r w:rsidRPr="00E525AB">
        <w:rPr>
          <w:rFonts w:cs="Times New Roman"/>
          <w:spacing w:val="7"/>
        </w:rPr>
        <w:t xml:space="preserve"> </w:t>
      </w:r>
      <w:r w:rsidRPr="00E525AB">
        <w:rPr>
          <w:rFonts w:cs="Times New Roman"/>
        </w:rPr>
        <w:t>shall</w:t>
      </w:r>
      <w:r w:rsidRPr="00E525AB">
        <w:rPr>
          <w:rFonts w:cs="Times New Roman"/>
          <w:spacing w:val="7"/>
        </w:rPr>
        <w:t xml:space="preserve"> </w:t>
      </w:r>
      <w:r w:rsidRPr="00E525AB">
        <w:rPr>
          <w:rFonts w:cs="Times New Roman"/>
        </w:rPr>
        <w:t>be</w:t>
      </w:r>
      <w:r w:rsidRPr="00E525AB">
        <w:rPr>
          <w:rFonts w:cs="Times New Roman"/>
          <w:w w:val="101"/>
        </w:rPr>
        <w:t xml:space="preserve"> </w:t>
      </w:r>
      <w:r w:rsidRPr="00E525AB">
        <w:rPr>
          <w:rFonts w:cs="Times New Roman"/>
        </w:rPr>
        <w:t>construed</w:t>
      </w:r>
      <w:r w:rsidRPr="00E525AB">
        <w:rPr>
          <w:rFonts w:cs="Times New Roman"/>
          <w:spacing w:val="1"/>
        </w:rPr>
        <w:t xml:space="preserve"> </w:t>
      </w:r>
      <w:r w:rsidRPr="00E525AB">
        <w:rPr>
          <w:rFonts w:cs="Times New Roman"/>
        </w:rPr>
        <w:t>as</w:t>
      </w:r>
      <w:r w:rsidRPr="00E525AB">
        <w:rPr>
          <w:rFonts w:cs="Times New Roman"/>
          <w:spacing w:val="1"/>
        </w:rPr>
        <w:t xml:space="preserve"> </w:t>
      </w:r>
      <w:r w:rsidRPr="00E525AB">
        <w:rPr>
          <w:rFonts w:cs="Times New Roman"/>
        </w:rPr>
        <w:t>follows:</w:t>
      </w:r>
      <w:r w:rsidRPr="00E525AB">
        <w:rPr>
          <w:rFonts w:cs="Times New Roman"/>
          <w:spacing w:val="2"/>
        </w:rPr>
        <w:t xml:space="preserve"> </w:t>
      </w:r>
      <w:r w:rsidRPr="00E525AB">
        <w:rPr>
          <w:rFonts w:cs="Times New Roman"/>
        </w:rPr>
        <w:t>(i)</w:t>
      </w:r>
      <w:r w:rsidRPr="00E525AB">
        <w:rPr>
          <w:rFonts w:cs="Times New Roman"/>
          <w:spacing w:val="1"/>
        </w:rPr>
        <w:t xml:space="preserve"> </w:t>
      </w:r>
      <w:r w:rsidRPr="00E525AB">
        <w:rPr>
          <w:rFonts w:cs="Times New Roman"/>
        </w:rPr>
        <w:t>any</w:t>
      </w:r>
      <w:r w:rsidRPr="00E525AB">
        <w:rPr>
          <w:rFonts w:cs="Times New Roman"/>
          <w:spacing w:val="2"/>
        </w:rPr>
        <w:t xml:space="preserve"> </w:t>
      </w:r>
      <w:r w:rsidRPr="00E525AB">
        <w:rPr>
          <w:rFonts w:cs="Times New Roman"/>
        </w:rPr>
        <w:t>terms</w:t>
      </w:r>
      <w:r w:rsidRPr="00E525AB">
        <w:rPr>
          <w:rFonts w:cs="Times New Roman"/>
          <w:spacing w:val="1"/>
        </w:rPr>
        <w:t xml:space="preserve"> </w:t>
      </w:r>
      <w:r w:rsidRPr="00E525AB">
        <w:rPr>
          <w:rFonts w:cs="Times New Roman"/>
        </w:rPr>
        <w:t>in</w:t>
      </w:r>
      <w:r w:rsidRPr="00E525AB">
        <w:rPr>
          <w:rFonts w:cs="Times New Roman"/>
          <w:spacing w:val="2"/>
        </w:rPr>
        <w:t xml:space="preserve"> </w:t>
      </w:r>
      <w:r w:rsidRPr="00E525AB">
        <w:rPr>
          <w:rFonts w:cs="Times New Roman"/>
        </w:rPr>
        <w:t>the</w:t>
      </w:r>
      <w:r w:rsidRPr="00E525AB">
        <w:rPr>
          <w:rFonts w:cs="Times New Roman"/>
          <w:spacing w:val="1"/>
        </w:rPr>
        <w:t xml:space="preserve"> </w:t>
      </w:r>
      <w:r w:rsidRPr="00E525AB">
        <w:rPr>
          <w:rFonts w:cs="Times New Roman"/>
        </w:rPr>
        <w:t>singular</w:t>
      </w:r>
      <w:r w:rsidRPr="00E525AB">
        <w:rPr>
          <w:rFonts w:cs="Times New Roman"/>
          <w:spacing w:val="2"/>
        </w:rPr>
        <w:t xml:space="preserve"> </w:t>
      </w:r>
      <w:r w:rsidRPr="00E525AB">
        <w:rPr>
          <w:rFonts w:cs="Times New Roman"/>
        </w:rPr>
        <w:t>shall</w:t>
      </w:r>
      <w:r w:rsidRPr="00E525AB">
        <w:rPr>
          <w:rFonts w:cs="Times New Roman"/>
          <w:spacing w:val="1"/>
        </w:rPr>
        <w:t xml:space="preserve"> </w:t>
      </w:r>
      <w:r w:rsidRPr="00E525AB">
        <w:rPr>
          <w:rFonts w:cs="Times New Roman"/>
        </w:rPr>
        <w:t>include</w:t>
      </w:r>
      <w:r w:rsidRPr="00E525AB">
        <w:rPr>
          <w:rFonts w:cs="Times New Roman"/>
          <w:spacing w:val="2"/>
        </w:rPr>
        <w:t xml:space="preserve"> </w:t>
      </w:r>
      <w:r w:rsidRPr="00E525AB">
        <w:rPr>
          <w:rFonts w:cs="Times New Roman"/>
        </w:rPr>
        <w:t>the</w:t>
      </w:r>
      <w:r w:rsidRPr="00E525AB">
        <w:rPr>
          <w:rFonts w:cs="Times New Roman"/>
          <w:spacing w:val="1"/>
        </w:rPr>
        <w:t xml:space="preserve"> </w:t>
      </w:r>
      <w:r w:rsidRPr="00E525AB">
        <w:rPr>
          <w:rFonts w:cs="Times New Roman"/>
        </w:rPr>
        <w:t>plural;</w:t>
      </w:r>
      <w:r w:rsidRPr="00E525AB">
        <w:rPr>
          <w:rFonts w:cs="Times New Roman"/>
          <w:spacing w:val="2"/>
        </w:rPr>
        <w:t xml:space="preserve"> </w:t>
      </w:r>
      <w:r w:rsidRPr="00E525AB">
        <w:rPr>
          <w:rFonts w:cs="Times New Roman"/>
        </w:rPr>
        <w:t>(ii)</w:t>
      </w:r>
      <w:r w:rsidRPr="00E525AB">
        <w:rPr>
          <w:rFonts w:cs="Times New Roman"/>
          <w:spacing w:val="1"/>
        </w:rPr>
        <w:t xml:space="preserve"> </w:t>
      </w:r>
      <w:r w:rsidRPr="00E525AB">
        <w:rPr>
          <w:rFonts w:cs="Times New Roman"/>
        </w:rPr>
        <w:t>any</w:t>
      </w:r>
      <w:r w:rsidRPr="00E525AB">
        <w:rPr>
          <w:rFonts w:cs="Times New Roman"/>
          <w:spacing w:val="2"/>
        </w:rPr>
        <w:t xml:space="preserve"> </w:t>
      </w:r>
      <w:r w:rsidRPr="00E525AB">
        <w:rPr>
          <w:rFonts w:cs="Times New Roman"/>
        </w:rPr>
        <w:t>term</w:t>
      </w:r>
      <w:r w:rsidRPr="00E525AB">
        <w:rPr>
          <w:rFonts w:cs="Times New Roman"/>
          <w:spacing w:val="1"/>
        </w:rPr>
        <w:t xml:space="preserve"> </w:t>
      </w:r>
      <w:r w:rsidRPr="00E525AB">
        <w:rPr>
          <w:rFonts w:cs="Times New Roman"/>
        </w:rPr>
        <w:t>in</w:t>
      </w:r>
      <w:r w:rsidRPr="00E525AB">
        <w:rPr>
          <w:rFonts w:cs="Times New Roman"/>
          <w:spacing w:val="2"/>
        </w:rPr>
        <w:t xml:space="preserve"> </w:t>
      </w:r>
      <w:r w:rsidRPr="00E525AB">
        <w:rPr>
          <w:rFonts w:cs="Times New Roman"/>
        </w:rPr>
        <w:t>the</w:t>
      </w:r>
      <w:r w:rsidRPr="00E525AB">
        <w:rPr>
          <w:rFonts w:cs="Times New Roman"/>
          <w:w w:val="105"/>
        </w:rPr>
        <w:t xml:space="preserve"> </w:t>
      </w:r>
      <w:r w:rsidRPr="00E525AB">
        <w:rPr>
          <w:rFonts w:cs="Times New Roman"/>
        </w:rPr>
        <w:t>masculine</w:t>
      </w:r>
      <w:r w:rsidRPr="00E525AB">
        <w:rPr>
          <w:rFonts w:cs="Times New Roman"/>
          <w:spacing w:val="5"/>
        </w:rPr>
        <w:t xml:space="preserve"> </w:t>
      </w:r>
      <w:r w:rsidRPr="00E525AB">
        <w:rPr>
          <w:rFonts w:cs="Times New Roman"/>
        </w:rPr>
        <w:t>shall</w:t>
      </w:r>
      <w:r w:rsidRPr="00E525AB">
        <w:rPr>
          <w:rFonts w:cs="Times New Roman"/>
          <w:spacing w:val="5"/>
        </w:rPr>
        <w:t xml:space="preserve"> </w:t>
      </w:r>
      <w:r w:rsidRPr="00E525AB">
        <w:rPr>
          <w:rFonts w:cs="Times New Roman"/>
        </w:rPr>
        <w:t>include</w:t>
      </w:r>
      <w:r w:rsidRPr="00E525AB">
        <w:rPr>
          <w:rFonts w:cs="Times New Roman"/>
          <w:spacing w:val="5"/>
        </w:rPr>
        <w:t xml:space="preserve"> </w:t>
      </w:r>
      <w:r w:rsidRPr="00E525AB">
        <w:rPr>
          <w:rFonts w:cs="Times New Roman"/>
        </w:rPr>
        <w:t>the</w:t>
      </w:r>
      <w:r w:rsidRPr="00E525AB">
        <w:rPr>
          <w:rFonts w:cs="Times New Roman"/>
          <w:spacing w:val="5"/>
        </w:rPr>
        <w:t xml:space="preserve"> </w:t>
      </w:r>
      <w:r w:rsidRPr="00E525AB">
        <w:rPr>
          <w:rFonts w:cs="Times New Roman"/>
        </w:rPr>
        <w:t>feminine</w:t>
      </w:r>
      <w:r w:rsidRPr="00E525AB">
        <w:rPr>
          <w:rFonts w:cs="Times New Roman"/>
          <w:spacing w:val="5"/>
        </w:rPr>
        <w:t xml:space="preserve"> </w:t>
      </w:r>
      <w:r w:rsidRPr="00E525AB">
        <w:rPr>
          <w:rFonts w:cs="Times New Roman"/>
        </w:rPr>
        <w:t>and</w:t>
      </w:r>
      <w:r w:rsidRPr="00E525AB">
        <w:rPr>
          <w:rFonts w:cs="Times New Roman"/>
          <w:spacing w:val="5"/>
        </w:rPr>
        <w:t xml:space="preserve"> </w:t>
      </w:r>
      <w:r w:rsidRPr="00E525AB">
        <w:rPr>
          <w:rFonts w:cs="Times New Roman"/>
        </w:rPr>
        <w:t>the</w:t>
      </w:r>
      <w:r w:rsidRPr="00E525AB">
        <w:rPr>
          <w:rFonts w:cs="Times New Roman"/>
          <w:spacing w:val="5"/>
        </w:rPr>
        <w:t xml:space="preserve"> </w:t>
      </w:r>
      <w:r w:rsidRPr="00E525AB">
        <w:rPr>
          <w:rFonts w:cs="Times New Roman"/>
        </w:rPr>
        <w:t>neuter;</w:t>
      </w:r>
      <w:r w:rsidRPr="00E525AB">
        <w:rPr>
          <w:rFonts w:cs="Times New Roman"/>
          <w:spacing w:val="5"/>
        </w:rPr>
        <w:t xml:space="preserve"> </w:t>
      </w:r>
      <w:r w:rsidRPr="00E525AB">
        <w:rPr>
          <w:rFonts w:cs="Times New Roman"/>
        </w:rPr>
        <w:t>(iii)</w:t>
      </w:r>
      <w:r w:rsidRPr="00E525AB">
        <w:rPr>
          <w:rFonts w:cs="Times New Roman"/>
          <w:spacing w:val="5"/>
        </w:rPr>
        <w:t xml:space="preserve"> </w:t>
      </w:r>
      <w:r w:rsidRPr="00E525AB">
        <w:rPr>
          <w:rFonts w:cs="Times New Roman"/>
        </w:rPr>
        <w:t>any</w:t>
      </w:r>
      <w:r w:rsidRPr="00E525AB">
        <w:rPr>
          <w:rFonts w:cs="Times New Roman"/>
          <w:spacing w:val="5"/>
        </w:rPr>
        <w:t xml:space="preserve"> </w:t>
      </w:r>
      <w:r w:rsidRPr="00E525AB">
        <w:rPr>
          <w:rFonts w:cs="Times New Roman"/>
        </w:rPr>
        <w:t>requirements</w:t>
      </w:r>
      <w:r w:rsidRPr="00E525AB">
        <w:rPr>
          <w:rFonts w:cs="Times New Roman"/>
          <w:spacing w:val="6"/>
        </w:rPr>
        <w:t xml:space="preserve"> </w:t>
      </w:r>
      <w:r w:rsidRPr="00E525AB">
        <w:rPr>
          <w:rFonts w:cs="Times New Roman"/>
        </w:rPr>
        <w:t>or</w:t>
      </w:r>
      <w:r w:rsidRPr="00E525AB">
        <w:rPr>
          <w:rFonts w:cs="Times New Roman"/>
          <w:spacing w:val="5"/>
        </w:rPr>
        <w:t xml:space="preserve"> </w:t>
      </w:r>
      <w:r w:rsidRPr="00E525AB">
        <w:rPr>
          <w:rFonts w:cs="Times New Roman"/>
        </w:rPr>
        <w:t>prohibition</w:t>
      </w:r>
      <w:r w:rsidRPr="00E525AB">
        <w:rPr>
          <w:rFonts w:cs="Times New Roman"/>
          <w:spacing w:val="5"/>
        </w:rPr>
        <w:t xml:space="preserve"> </w:t>
      </w:r>
      <w:r w:rsidRPr="00E525AB">
        <w:rPr>
          <w:rFonts w:cs="Times New Roman"/>
        </w:rPr>
        <w:t>of</w:t>
      </w:r>
      <w:r w:rsidRPr="00E525AB">
        <w:rPr>
          <w:rFonts w:cs="Times New Roman"/>
          <w:w w:val="101"/>
        </w:rPr>
        <w:t xml:space="preserve"> </w:t>
      </w:r>
      <w:r w:rsidRPr="00E525AB">
        <w:rPr>
          <w:rFonts w:cs="Times New Roman"/>
        </w:rPr>
        <w:t>any</w:t>
      </w:r>
      <w:r w:rsidRPr="00E525AB">
        <w:rPr>
          <w:rFonts w:cs="Times New Roman"/>
          <w:spacing w:val="-2"/>
        </w:rPr>
        <w:t xml:space="preserve"> </w:t>
      </w:r>
      <w:r w:rsidRPr="00E525AB">
        <w:rPr>
          <w:rFonts w:cs="Times New Roman"/>
        </w:rPr>
        <w:t>act</w:t>
      </w:r>
      <w:r w:rsidRPr="00E525AB">
        <w:rPr>
          <w:rFonts w:cs="Times New Roman"/>
          <w:spacing w:val="-2"/>
        </w:rPr>
        <w:t xml:space="preserve"> </w:t>
      </w:r>
      <w:r w:rsidRPr="00E525AB">
        <w:rPr>
          <w:rFonts w:cs="Times New Roman"/>
        </w:rPr>
        <w:t>shall,</w:t>
      </w:r>
      <w:r w:rsidRPr="00E525AB">
        <w:rPr>
          <w:rFonts w:cs="Times New Roman"/>
          <w:spacing w:val="-2"/>
        </w:rPr>
        <w:t xml:space="preserve"> </w:t>
      </w:r>
      <w:r w:rsidRPr="00E525AB">
        <w:rPr>
          <w:rFonts w:cs="Times New Roman"/>
        </w:rPr>
        <w:t>respectively,</w:t>
      </w:r>
      <w:r w:rsidRPr="00E525AB">
        <w:rPr>
          <w:rFonts w:cs="Times New Roman"/>
          <w:spacing w:val="-2"/>
        </w:rPr>
        <w:t xml:space="preserve"> </w:t>
      </w:r>
      <w:r w:rsidRPr="00E525AB">
        <w:rPr>
          <w:rFonts w:cs="Times New Roman"/>
        </w:rPr>
        <w:t>extend</w:t>
      </w:r>
      <w:r w:rsidRPr="00E525AB">
        <w:rPr>
          <w:rFonts w:cs="Times New Roman"/>
          <w:spacing w:val="-2"/>
        </w:rPr>
        <w:t xml:space="preserve"> </w:t>
      </w:r>
      <w:r w:rsidRPr="00E525AB">
        <w:rPr>
          <w:rFonts w:cs="Times New Roman"/>
        </w:rPr>
        <w:t>to</w:t>
      </w:r>
      <w:r w:rsidRPr="00E525AB">
        <w:rPr>
          <w:rFonts w:cs="Times New Roman"/>
          <w:spacing w:val="-1"/>
        </w:rPr>
        <w:t xml:space="preserve"> </w:t>
      </w:r>
      <w:r w:rsidRPr="00E525AB">
        <w:rPr>
          <w:rFonts w:cs="Times New Roman"/>
        </w:rPr>
        <w:t>and</w:t>
      </w:r>
      <w:r w:rsidRPr="00E525AB">
        <w:rPr>
          <w:rFonts w:cs="Times New Roman"/>
          <w:spacing w:val="-2"/>
        </w:rPr>
        <w:t xml:space="preserve"> </w:t>
      </w:r>
      <w:r w:rsidRPr="00E525AB">
        <w:rPr>
          <w:rFonts w:cs="Times New Roman"/>
        </w:rPr>
        <w:t>include</w:t>
      </w:r>
      <w:r w:rsidRPr="00E525AB">
        <w:rPr>
          <w:rFonts w:cs="Times New Roman"/>
          <w:spacing w:val="-2"/>
        </w:rPr>
        <w:t xml:space="preserve"> </w:t>
      </w:r>
      <w:r w:rsidRPr="00E525AB">
        <w:rPr>
          <w:rFonts w:cs="Times New Roman"/>
        </w:rPr>
        <w:t>the</w:t>
      </w:r>
      <w:r w:rsidRPr="00E525AB">
        <w:rPr>
          <w:rFonts w:cs="Times New Roman"/>
          <w:spacing w:val="-2"/>
        </w:rPr>
        <w:t xml:space="preserve"> </w:t>
      </w:r>
      <w:r w:rsidRPr="00E525AB">
        <w:rPr>
          <w:rFonts w:cs="Times New Roman"/>
        </w:rPr>
        <w:t>causing</w:t>
      </w:r>
      <w:r w:rsidRPr="00E525AB">
        <w:rPr>
          <w:rFonts w:cs="Times New Roman"/>
          <w:spacing w:val="-2"/>
        </w:rPr>
        <w:t xml:space="preserve"> </w:t>
      </w:r>
      <w:r w:rsidRPr="00E525AB">
        <w:rPr>
          <w:rFonts w:cs="Times New Roman"/>
        </w:rPr>
        <w:t>or</w:t>
      </w:r>
      <w:r w:rsidRPr="00E525AB">
        <w:rPr>
          <w:rFonts w:cs="Times New Roman"/>
          <w:spacing w:val="-1"/>
        </w:rPr>
        <w:t xml:space="preserve"> </w:t>
      </w:r>
      <w:r w:rsidRPr="00E525AB">
        <w:rPr>
          <w:rFonts w:cs="Times New Roman"/>
        </w:rPr>
        <w:t>procuring,</w:t>
      </w:r>
      <w:r w:rsidRPr="00E525AB">
        <w:rPr>
          <w:rFonts w:cs="Times New Roman"/>
          <w:spacing w:val="-2"/>
        </w:rPr>
        <w:t xml:space="preserve"> </w:t>
      </w:r>
      <w:r w:rsidRPr="00E525AB">
        <w:rPr>
          <w:rFonts w:cs="Times New Roman"/>
        </w:rPr>
        <w:t>directly</w:t>
      </w:r>
      <w:r w:rsidRPr="00E525AB">
        <w:rPr>
          <w:rFonts w:cs="Times New Roman"/>
          <w:spacing w:val="-2"/>
        </w:rPr>
        <w:t xml:space="preserve"> </w:t>
      </w:r>
      <w:r w:rsidRPr="00E525AB">
        <w:rPr>
          <w:rFonts w:cs="Times New Roman"/>
        </w:rPr>
        <w:t>or</w:t>
      </w:r>
      <w:r w:rsidRPr="00E525AB">
        <w:rPr>
          <w:rFonts w:cs="Times New Roman"/>
          <w:w w:val="99"/>
        </w:rPr>
        <w:t xml:space="preserve"> </w:t>
      </w:r>
      <w:r w:rsidRPr="00E525AB">
        <w:rPr>
          <w:rFonts w:cs="Times New Roman"/>
        </w:rPr>
        <w:t>indirectly</w:t>
      </w:r>
      <w:r w:rsidRPr="00E525AB">
        <w:rPr>
          <w:rFonts w:cs="Times New Roman"/>
          <w:spacing w:val="-2"/>
        </w:rPr>
        <w:t xml:space="preserve"> </w:t>
      </w:r>
      <w:r w:rsidRPr="00E525AB">
        <w:rPr>
          <w:rFonts w:cs="Times New Roman"/>
        </w:rPr>
        <w:t>of</w:t>
      </w:r>
      <w:r w:rsidRPr="00E525AB">
        <w:rPr>
          <w:rFonts w:cs="Times New Roman"/>
          <w:spacing w:val="-1"/>
        </w:rPr>
        <w:t xml:space="preserve"> </w:t>
      </w:r>
      <w:r w:rsidRPr="00E525AB">
        <w:rPr>
          <w:rFonts w:cs="Times New Roman"/>
        </w:rPr>
        <w:t>such</w:t>
      </w:r>
      <w:r w:rsidRPr="00E525AB">
        <w:rPr>
          <w:rFonts w:cs="Times New Roman"/>
          <w:spacing w:val="-2"/>
        </w:rPr>
        <w:t xml:space="preserve"> </w:t>
      </w:r>
      <w:r w:rsidRPr="00E525AB">
        <w:rPr>
          <w:rFonts w:cs="Times New Roman"/>
        </w:rPr>
        <w:t>act;</w:t>
      </w:r>
      <w:r w:rsidRPr="00E525AB">
        <w:rPr>
          <w:rFonts w:cs="Times New Roman"/>
          <w:spacing w:val="-1"/>
        </w:rPr>
        <w:t xml:space="preserve"> </w:t>
      </w:r>
      <w:r w:rsidRPr="00E525AB">
        <w:rPr>
          <w:rFonts w:cs="Times New Roman"/>
        </w:rPr>
        <w:t>(iv)</w:t>
      </w:r>
      <w:r w:rsidRPr="00E525AB">
        <w:rPr>
          <w:rFonts w:cs="Times New Roman"/>
          <w:spacing w:val="-2"/>
        </w:rPr>
        <w:t xml:space="preserve"> </w:t>
      </w:r>
      <w:r w:rsidRPr="00E525AB">
        <w:rPr>
          <w:rFonts w:cs="Times New Roman"/>
        </w:rPr>
        <w:t>no</w:t>
      </w:r>
      <w:r w:rsidRPr="00E525AB">
        <w:rPr>
          <w:rFonts w:cs="Times New Roman"/>
          <w:spacing w:val="-1"/>
        </w:rPr>
        <w:t xml:space="preserve"> </w:t>
      </w:r>
      <w:r w:rsidRPr="00E525AB">
        <w:rPr>
          <w:rFonts w:cs="Times New Roman"/>
        </w:rPr>
        <w:t>provision</w:t>
      </w:r>
      <w:r w:rsidRPr="00E525AB">
        <w:rPr>
          <w:rFonts w:cs="Times New Roman"/>
          <w:spacing w:val="-2"/>
        </w:rPr>
        <w:t xml:space="preserve"> </w:t>
      </w:r>
      <w:r w:rsidRPr="00E525AB">
        <w:rPr>
          <w:rFonts w:cs="Times New Roman"/>
        </w:rPr>
        <w:t>hereof</w:t>
      </w:r>
      <w:r w:rsidRPr="00E525AB">
        <w:rPr>
          <w:rFonts w:cs="Times New Roman"/>
          <w:spacing w:val="-1"/>
        </w:rPr>
        <w:t xml:space="preserve"> </w:t>
      </w:r>
      <w:r w:rsidRPr="00E525AB">
        <w:rPr>
          <w:rFonts w:cs="Times New Roman"/>
        </w:rPr>
        <w:t>shall</w:t>
      </w:r>
      <w:r w:rsidRPr="00E525AB">
        <w:rPr>
          <w:rFonts w:cs="Times New Roman"/>
          <w:spacing w:val="-2"/>
        </w:rPr>
        <w:t xml:space="preserve"> </w:t>
      </w:r>
      <w:r w:rsidR="00191C61">
        <w:rPr>
          <w:rFonts w:cs="Times New Roman"/>
          <w:spacing w:val="-2"/>
        </w:rPr>
        <w:t xml:space="preserve">automatically </w:t>
      </w:r>
      <w:r w:rsidRPr="00E525AB">
        <w:rPr>
          <w:rFonts w:cs="Times New Roman"/>
        </w:rPr>
        <w:t>make</w:t>
      </w:r>
      <w:r w:rsidRPr="00E525AB">
        <w:rPr>
          <w:rFonts w:cs="Times New Roman"/>
          <w:spacing w:val="-1"/>
        </w:rPr>
        <w:t xml:space="preserve"> </w:t>
      </w:r>
      <w:r w:rsidRPr="00E525AB">
        <w:rPr>
          <w:rFonts w:cs="Times New Roman"/>
        </w:rPr>
        <w:t>unlawful</w:t>
      </w:r>
      <w:r w:rsidRPr="00E525AB">
        <w:rPr>
          <w:rFonts w:cs="Times New Roman"/>
          <w:spacing w:val="-2"/>
        </w:rPr>
        <w:t xml:space="preserve"> </w:t>
      </w:r>
      <w:r w:rsidRPr="00E525AB">
        <w:rPr>
          <w:rFonts w:cs="Times New Roman"/>
        </w:rPr>
        <w:t>any</w:t>
      </w:r>
      <w:r w:rsidRPr="00E525AB">
        <w:rPr>
          <w:rFonts w:cs="Times New Roman"/>
          <w:spacing w:val="-1"/>
        </w:rPr>
        <w:t xml:space="preserve"> </w:t>
      </w:r>
      <w:r w:rsidRPr="00E525AB">
        <w:rPr>
          <w:rFonts w:cs="Times New Roman"/>
        </w:rPr>
        <w:t>act</w:t>
      </w:r>
      <w:r w:rsidRPr="00E525AB">
        <w:rPr>
          <w:rFonts w:cs="Times New Roman"/>
          <w:spacing w:val="-2"/>
        </w:rPr>
        <w:t xml:space="preserve"> </w:t>
      </w:r>
      <w:r w:rsidRPr="00E525AB">
        <w:rPr>
          <w:rFonts w:cs="Times New Roman"/>
        </w:rPr>
        <w:t>necessarily</w:t>
      </w:r>
      <w:r w:rsidRPr="00E525AB">
        <w:rPr>
          <w:rFonts w:cs="Times New Roman"/>
          <w:w w:val="101"/>
        </w:rPr>
        <w:t xml:space="preserve"> </w:t>
      </w:r>
      <w:r w:rsidRPr="00E525AB">
        <w:rPr>
          <w:rFonts w:cs="Times New Roman"/>
        </w:rPr>
        <w:t>performed</w:t>
      </w:r>
      <w:r w:rsidRPr="00E525AB">
        <w:rPr>
          <w:rFonts w:cs="Times New Roman"/>
          <w:spacing w:val="-1"/>
        </w:rPr>
        <w:t xml:space="preserve"> </w:t>
      </w:r>
      <w:r w:rsidRPr="00E525AB">
        <w:rPr>
          <w:rFonts w:cs="Times New Roman"/>
        </w:rPr>
        <w:t>by</w:t>
      </w:r>
      <w:r w:rsidRPr="00E525AB">
        <w:rPr>
          <w:rFonts w:cs="Times New Roman"/>
          <w:spacing w:val="-1"/>
        </w:rPr>
        <w:t xml:space="preserve"> </w:t>
      </w:r>
      <w:r w:rsidRPr="00E525AB">
        <w:rPr>
          <w:rFonts w:cs="Times New Roman"/>
        </w:rPr>
        <w:t>any</w:t>
      </w:r>
      <w:r w:rsidRPr="00E525AB">
        <w:rPr>
          <w:rFonts w:cs="Times New Roman"/>
          <w:spacing w:val="-1"/>
        </w:rPr>
        <w:t xml:space="preserve"> </w:t>
      </w:r>
      <w:r w:rsidRPr="00E525AB">
        <w:rPr>
          <w:rFonts w:cs="Times New Roman"/>
        </w:rPr>
        <w:t>law-enforcement officer</w:t>
      </w:r>
      <w:r w:rsidRPr="00E525AB">
        <w:rPr>
          <w:rFonts w:cs="Times New Roman"/>
          <w:spacing w:val="-1"/>
        </w:rPr>
        <w:t xml:space="preserve"> </w:t>
      </w:r>
      <w:r w:rsidRPr="00E525AB">
        <w:rPr>
          <w:rFonts w:cs="Times New Roman"/>
        </w:rPr>
        <w:t>as</w:t>
      </w:r>
      <w:r w:rsidRPr="00E525AB">
        <w:rPr>
          <w:rFonts w:cs="Times New Roman"/>
          <w:spacing w:val="-1"/>
        </w:rPr>
        <w:t xml:space="preserve"> </w:t>
      </w:r>
      <w:r w:rsidRPr="00E525AB">
        <w:rPr>
          <w:rFonts w:cs="Times New Roman"/>
        </w:rPr>
        <w:t>defined</w:t>
      </w:r>
      <w:r w:rsidRPr="00E525AB">
        <w:rPr>
          <w:rFonts w:cs="Times New Roman"/>
          <w:spacing w:val="-1"/>
        </w:rPr>
        <w:t xml:space="preserve"> </w:t>
      </w:r>
      <w:r w:rsidRPr="00E525AB">
        <w:rPr>
          <w:rFonts w:cs="Times New Roman"/>
        </w:rPr>
        <w:t xml:space="preserve">by </w:t>
      </w:r>
      <w:r w:rsidR="00DB22D4">
        <w:rPr>
          <w:rFonts w:cs="Times New Roman"/>
        </w:rPr>
        <w:t xml:space="preserve">Code of Virginia </w:t>
      </w:r>
      <w:r w:rsidRPr="00E525AB">
        <w:rPr>
          <w:rFonts w:cs="Times New Roman"/>
        </w:rPr>
        <w:t>§</w:t>
      </w:r>
      <w:r w:rsidRPr="00E525AB">
        <w:rPr>
          <w:rFonts w:cs="Times New Roman"/>
          <w:spacing w:val="-1"/>
        </w:rPr>
        <w:t xml:space="preserve"> </w:t>
      </w:r>
      <w:r w:rsidRPr="00DB22D4">
        <w:rPr>
          <w:rFonts w:cs="Times New Roman"/>
        </w:rPr>
        <w:t>9.1-101</w:t>
      </w:r>
      <w:r w:rsidRPr="00DB22D4">
        <w:rPr>
          <w:rFonts w:cs="Times New Roman"/>
          <w:spacing w:val="-1"/>
        </w:rPr>
        <w:t xml:space="preserve"> </w:t>
      </w:r>
      <w:r w:rsidRPr="00E525AB">
        <w:rPr>
          <w:rFonts w:cs="Times New Roman"/>
        </w:rPr>
        <w:t>or</w:t>
      </w:r>
      <w:r w:rsidRPr="00E525AB">
        <w:rPr>
          <w:rFonts w:cs="Times New Roman"/>
          <w:w w:val="99"/>
        </w:rPr>
        <w:t xml:space="preserve"> </w:t>
      </w:r>
      <w:r w:rsidRPr="00E525AB">
        <w:rPr>
          <w:rFonts w:cs="Times New Roman"/>
        </w:rPr>
        <w:t>employee</w:t>
      </w:r>
      <w:r w:rsidRPr="00E525AB">
        <w:rPr>
          <w:rFonts w:cs="Times New Roman"/>
          <w:spacing w:val="-5"/>
        </w:rPr>
        <w:t xml:space="preserve"> </w:t>
      </w:r>
      <w:r w:rsidRPr="00E525AB">
        <w:rPr>
          <w:rFonts w:cs="Times New Roman"/>
        </w:rPr>
        <w:t>of</w:t>
      </w:r>
      <w:r w:rsidRPr="00E525AB">
        <w:rPr>
          <w:rFonts w:cs="Times New Roman"/>
          <w:spacing w:val="-4"/>
        </w:rPr>
        <w:t xml:space="preserve"> </w:t>
      </w:r>
      <w:r w:rsidRPr="00E525AB">
        <w:rPr>
          <w:rFonts w:cs="Times New Roman"/>
        </w:rPr>
        <w:t>the</w:t>
      </w:r>
      <w:r w:rsidRPr="00E525AB">
        <w:rPr>
          <w:rFonts w:cs="Times New Roman"/>
          <w:spacing w:val="-4"/>
        </w:rPr>
        <w:t xml:space="preserve"> </w:t>
      </w:r>
      <w:r w:rsidR="00E525AB">
        <w:rPr>
          <w:rFonts w:cs="Times New Roman"/>
          <w:spacing w:val="-4"/>
        </w:rPr>
        <w:t>FMA</w:t>
      </w:r>
      <w:r w:rsidRPr="00E525AB">
        <w:rPr>
          <w:rFonts w:cs="Times New Roman"/>
          <w:spacing w:val="-4"/>
        </w:rPr>
        <w:t xml:space="preserve"> </w:t>
      </w:r>
      <w:r w:rsidRPr="00E525AB">
        <w:rPr>
          <w:rFonts w:cs="Times New Roman"/>
        </w:rPr>
        <w:t>in</w:t>
      </w:r>
      <w:r w:rsidRPr="00E525AB">
        <w:rPr>
          <w:rFonts w:cs="Times New Roman"/>
          <w:spacing w:val="-5"/>
        </w:rPr>
        <w:t xml:space="preserve"> </w:t>
      </w:r>
      <w:r w:rsidRPr="00E525AB">
        <w:rPr>
          <w:rFonts w:cs="Times New Roman"/>
        </w:rPr>
        <w:t>line</w:t>
      </w:r>
      <w:r w:rsidRPr="00E525AB">
        <w:rPr>
          <w:rFonts w:cs="Times New Roman"/>
          <w:spacing w:val="-4"/>
        </w:rPr>
        <w:t xml:space="preserve"> </w:t>
      </w:r>
      <w:r w:rsidRPr="00E525AB">
        <w:rPr>
          <w:rFonts w:cs="Times New Roman"/>
        </w:rPr>
        <w:t>of</w:t>
      </w:r>
      <w:r w:rsidRPr="00E525AB">
        <w:rPr>
          <w:rFonts w:cs="Times New Roman"/>
          <w:spacing w:val="-4"/>
        </w:rPr>
        <w:t xml:space="preserve"> </w:t>
      </w:r>
      <w:r w:rsidRPr="00E525AB">
        <w:rPr>
          <w:rFonts w:cs="Times New Roman"/>
        </w:rPr>
        <w:t>duty</w:t>
      </w:r>
      <w:r w:rsidRPr="00E525AB">
        <w:rPr>
          <w:rFonts w:cs="Times New Roman"/>
          <w:spacing w:val="-4"/>
        </w:rPr>
        <w:t xml:space="preserve"> </w:t>
      </w:r>
      <w:r w:rsidRPr="00E525AB">
        <w:rPr>
          <w:rFonts w:cs="Times New Roman"/>
        </w:rPr>
        <w:t>or</w:t>
      </w:r>
      <w:r w:rsidRPr="00E525AB">
        <w:rPr>
          <w:rFonts w:cs="Times New Roman"/>
          <w:spacing w:val="-4"/>
        </w:rPr>
        <w:t xml:space="preserve"> </w:t>
      </w:r>
      <w:r w:rsidRPr="00E525AB">
        <w:rPr>
          <w:rFonts w:cs="Times New Roman"/>
        </w:rPr>
        <w:t>work</w:t>
      </w:r>
      <w:r w:rsidRPr="00E525AB">
        <w:rPr>
          <w:rFonts w:cs="Times New Roman"/>
          <w:spacing w:val="-5"/>
        </w:rPr>
        <w:t xml:space="preserve"> </w:t>
      </w:r>
      <w:r w:rsidRPr="00E525AB">
        <w:rPr>
          <w:rFonts w:cs="Times New Roman"/>
        </w:rPr>
        <w:t>as</w:t>
      </w:r>
      <w:r w:rsidRPr="00E525AB">
        <w:rPr>
          <w:rFonts w:cs="Times New Roman"/>
          <w:spacing w:val="-4"/>
        </w:rPr>
        <w:t xml:space="preserve"> </w:t>
      </w:r>
      <w:r w:rsidRPr="00E525AB">
        <w:rPr>
          <w:rFonts w:cs="Times New Roman"/>
        </w:rPr>
        <w:t>such,</w:t>
      </w:r>
      <w:r w:rsidRPr="00E525AB">
        <w:rPr>
          <w:rFonts w:cs="Times New Roman"/>
          <w:spacing w:val="-4"/>
        </w:rPr>
        <w:t xml:space="preserve"> </w:t>
      </w:r>
      <w:r w:rsidRPr="00E525AB">
        <w:rPr>
          <w:rFonts w:cs="Times New Roman"/>
        </w:rPr>
        <w:t>or</w:t>
      </w:r>
      <w:r w:rsidRPr="00E525AB">
        <w:rPr>
          <w:rFonts w:cs="Times New Roman"/>
          <w:spacing w:val="-4"/>
        </w:rPr>
        <w:t xml:space="preserve"> </w:t>
      </w:r>
      <w:r w:rsidRPr="00E525AB">
        <w:rPr>
          <w:rFonts w:cs="Times New Roman"/>
        </w:rPr>
        <w:t>by</w:t>
      </w:r>
      <w:r w:rsidRPr="00E525AB">
        <w:rPr>
          <w:rFonts w:cs="Times New Roman"/>
          <w:spacing w:val="-4"/>
        </w:rPr>
        <w:t xml:space="preserve"> </w:t>
      </w:r>
      <w:r w:rsidRPr="00E525AB">
        <w:rPr>
          <w:rFonts w:cs="Times New Roman"/>
        </w:rPr>
        <w:t>any</w:t>
      </w:r>
      <w:r w:rsidRPr="00E525AB">
        <w:rPr>
          <w:rFonts w:cs="Times New Roman"/>
          <w:spacing w:val="-5"/>
        </w:rPr>
        <w:t xml:space="preserve"> </w:t>
      </w:r>
      <w:r w:rsidR="00001B3B">
        <w:rPr>
          <w:rFonts w:cs="Times New Roman"/>
        </w:rPr>
        <w:t>P</w:t>
      </w:r>
      <w:r w:rsidRPr="00E525AB">
        <w:rPr>
          <w:rFonts w:cs="Times New Roman"/>
        </w:rPr>
        <w:t>erson,</w:t>
      </w:r>
      <w:r w:rsidRPr="00E525AB">
        <w:rPr>
          <w:rFonts w:cs="Times New Roman"/>
          <w:spacing w:val="-4"/>
        </w:rPr>
        <w:t xml:space="preserve"> </w:t>
      </w:r>
      <w:r w:rsidRPr="00E525AB">
        <w:rPr>
          <w:rFonts w:cs="Times New Roman"/>
        </w:rPr>
        <w:t>his</w:t>
      </w:r>
      <w:r w:rsidRPr="00E525AB">
        <w:rPr>
          <w:rFonts w:cs="Times New Roman"/>
          <w:spacing w:val="-4"/>
        </w:rPr>
        <w:t xml:space="preserve"> </w:t>
      </w:r>
      <w:r w:rsidRPr="00E525AB">
        <w:rPr>
          <w:rFonts w:cs="Times New Roman"/>
        </w:rPr>
        <w:t>agents</w:t>
      </w:r>
      <w:r w:rsidRPr="00E525AB">
        <w:rPr>
          <w:rFonts w:cs="Times New Roman"/>
          <w:spacing w:val="-4"/>
        </w:rPr>
        <w:t xml:space="preserve"> </w:t>
      </w:r>
      <w:r w:rsidRPr="00E525AB">
        <w:rPr>
          <w:rFonts w:cs="Times New Roman"/>
        </w:rPr>
        <w:t>or</w:t>
      </w:r>
      <w:r w:rsidRPr="00E525AB">
        <w:rPr>
          <w:rFonts w:cs="Times New Roman"/>
          <w:w w:val="99"/>
        </w:rPr>
        <w:t xml:space="preserve"> </w:t>
      </w:r>
      <w:r w:rsidRPr="00E525AB">
        <w:rPr>
          <w:rFonts w:cs="Times New Roman"/>
        </w:rPr>
        <w:t>employees,</w:t>
      </w:r>
      <w:r w:rsidRPr="00E525AB">
        <w:rPr>
          <w:rFonts w:cs="Times New Roman"/>
          <w:spacing w:val="1"/>
        </w:rPr>
        <w:t xml:space="preserve"> </w:t>
      </w:r>
      <w:r w:rsidRPr="00E525AB">
        <w:rPr>
          <w:rFonts w:cs="Times New Roman"/>
        </w:rPr>
        <w:t>in</w:t>
      </w:r>
      <w:r w:rsidRPr="00E525AB">
        <w:rPr>
          <w:rFonts w:cs="Times New Roman"/>
          <w:spacing w:val="1"/>
        </w:rPr>
        <w:t xml:space="preserve"> </w:t>
      </w:r>
      <w:r w:rsidRPr="00E525AB">
        <w:rPr>
          <w:rFonts w:cs="Times New Roman"/>
        </w:rPr>
        <w:t>the</w:t>
      </w:r>
      <w:r w:rsidRPr="00E525AB">
        <w:rPr>
          <w:rFonts w:cs="Times New Roman"/>
          <w:spacing w:val="1"/>
        </w:rPr>
        <w:t xml:space="preserve"> </w:t>
      </w:r>
      <w:r w:rsidRPr="00E525AB">
        <w:rPr>
          <w:rFonts w:cs="Times New Roman"/>
        </w:rPr>
        <w:t>proper</w:t>
      </w:r>
      <w:r w:rsidRPr="00E525AB">
        <w:rPr>
          <w:rFonts w:cs="Times New Roman"/>
          <w:spacing w:val="2"/>
        </w:rPr>
        <w:t xml:space="preserve"> </w:t>
      </w:r>
      <w:r w:rsidRPr="00E525AB">
        <w:rPr>
          <w:rFonts w:cs="Times New Roman"/>
        </w:rPr>
        <w:t>and</w:t>
      </w:r>
      <w:r w:rsidRPr="00E525AB">
        <w:rPr>
          <w:rFonts w:cs="Times New Roman"/>
          <w:spacing w:val="1"/>
        </w:rPr>
        <w:t xml:space="preserve"> </w:t>
      </w:r>
      <w:r w:rsidRPr="00E525AB">
        <w:rPr>
          <w:rFonts w:cs="Times New Roman"/>
        </w:rPr>
        <w:t>necessary</w:t>
      </w:r>
      <w:r w:rsidRPr="00E525AB">
        <w:rPr>
          <w:rFonts w:cs="Times New Roman"/>
          <w:spacing w:val="1"/>
        </w:rPr>
        <w:t xml:space="preserve"> </w:t>
      </w:r>
      <w:r w:rsidRPr="00E525AB">
        <w:rPr>
          <w:rFonts w:cs="Times New Roman"/>
        </w:rPr>
        <w:t>execution</w:t>
      </w:r>
      <w:r w:rsidRPr="00E525AB">
        <w:rPr>
          <w:rFonts w:cs="Times New Roman"/>
          <w:spacing w:val="2"/>
        </w:rPr>
        <w:t xml:space="preserve"> </w:t>
      </w:r>
      <w:r w:rsidRPr="00E525AB">
        <w:rPr>
          <w:rFonts w:cs="Times New Roman"/>
        </w:rPr>
        <w:t>of</w:t>
      </w:r>
      <w:r w:rsidRPr="00E525AB">
        <w:rPr>
          <w:rFonts w:cs="Times New Roman"/>
          <w:spacing w:val="1"/>
        </w:rPr>
        <w:t xml:space="preserve"> </w:t>
      </w:r>
      <w:r w:rsidRPr="00E525AB">
        <w:rPr>
          <w:rFonts w:cs="Times New Roman"/>
        </w:rPr>
        <w:t>the</w:t>
      </w:r>
      <w:r w:rsidRPr="00E525AB">
        <w:rPr>
          <w:rFonts w:cs="Times New Roman"/>
          <w:spacing w:val="1"/>
        </w:rPr>
        <w:t xml:space="preserve"> </w:t>
      </w:r>
      <w:r w:rsidRPr="00E525AB">
        <w:rPr>
          <w:rFonts w:cs="Times New Roman"/>
        </w:rPr>
        <w:t>terms</w:t>
      </w:r>
      <w:r w:rsidRPr="00E525AB">
        <w:rPr>
          <w:rFonts w:cs="Times New Roman"/>
          <w:spacing w:val="1"/>
        </w:rPr>
        <w:t xml:space="preserve"> </w:t>
      </w:r>
      <w:r w:rsidRPr="00E525AB">
        <w:rPr>
          <w:rFonts w:cs="Times New Roman"/>
        </w:rPr>
        <w:t>of</w:t>
      </w:r>
      <w:r w:rsidRPr="00E525AB">
        <w:rPr>
          <w:rFonts w:cs="Times New Roman"/>
          <w:spacing w:val="2"/>
        </w:rPr>
        <w:t xml:space="preserve"> </w:t>
      </w:r>
      <w:r w:rsidRPr="00E525AB">
        <w:rPr>
          <w:rFonts w:cs="Times New Roman"/>
        </w:rPr>
        <w:t>any</w:t>
      </w:r>
      <w:r w:rsidRPr="00E525AB">
        <w:rPr>
          <w:rFonts w:cs="Times New Roman"/>
          <w:spacing w:val="1"/>
        </w:rPr>
        <w:t xml:space="preserve"> </w:t>
      </w:r>
      <w:r w:rsidRPr="00E525AB">
        <w:rPr>
          <w:rFonts w:cs="Times New Roman"/>
        </w:rPr>
        <w:t>agreement</w:t>
      </w:r>
      <w:r w:rsidRPr="00E525AB">
        <w:rPr>
          <w:rFonts w:cs="Times New Roman"/>
          <w:spacing w:val="1"/>
        </w:rPr>
        <w:t xml:space="preserve"> </w:t>
      </w:r>
      <w:r w:rsidRPr="00E525AB">
        <w:rPr>
          <w:rFonts w:cs="Times New Roman"/>
        </w:rPr>
        <w:t>with</w:t>
      </w:r>
      <w:r w:rsidRPr="00E525AB">
        <w:rPr>
          <w:rFonts w:cs="Times New Roman"/>
          <w:spacing w:val="2"/>
        </w:rPr>
        <w:t xml:space="preserve"> </w:t>
      </w:r>
      <w:r w:rsidRPr="00E525AB">
        <w:rPr>
          <w:rFonts w:cs="Times New Roman"/>
        </w:rPr>
        <w:t>the</w:t>
      </w:r>
      <w:r w:rsidRPr="00E525AB">
        <w:rPr>
          <w:rFonts w:cs="Times New Roman"/>
          <w:w w:val="105"/>
        </w:rPr>
        <w:t xml:space="preserve"> </w:t>
      </w:r>
      <w:r w:rsidR="00E525AB">
        <w:rPr>
          <w:rFonts w:cs="Times New Roman"/>
          <w:w w:val="105"/>
        </w:rPr>
        <w:t>FMA</w:t>
      </w:r>
      <w:r w:rsidRPr="00E525AB">
        <w:rPr>
          <w:rFonts w:cs="Times New Roman"/>
        </w:rPr>
        <w:t>;</w:t>
      </w:r>
      <w:r w:rsidRPr="00E525AB">
        <w:rPr>
          <w:rFonts w:cs="Times New Roman"/>
          <w:spacing w:val="-4"/>
        </w:rPr>
        <w:t xml:space="preserve"> </w:t>
      </w:r>
      <w:r w:rsidRPr="00E525AB">
        <w:rPr>
          <w:rFonts w:cs="Times New Roman"/>
        </w:rPr>
        <w:t>(v)</w:t>
      </w:r>
      <w:r w:rsidRPr="00E525AB">
        <w:rPr>
          <w:rFonts w:cs="Times New Roman"/>
          <w:spacing w:val="-4"/>
        </w:rPr>
        <w:t xml:space="preserve"> </w:t>
      </w:r>
      <w:r w:rsidRPr="00E525AB">
        <w:rPr>
          <w:rFonts w:cs="Times New Roman"/>
        </w:rPr>
        <w:t>any</w:t>
      </w:r>
      <w:r w:rsidRPr="00E525AB">
        <w:rPr>
          <w:rFonts w:cs="Times New Roman"/>
          <w:spacing w:val="-4"/>
        </w:rPr>
        <w:t xml:space="preserve"> </w:t>
      </w:r>
      <w:r w:rsidRPr="00E525AB">
        <w:rPr>
          <w:rFonts w:cs="Times New Roman"/>
        </w:rPr>
        <w:t>act</w:t>
      </w:r>
      <w:r w:rsidRPr="00E525AB">
        <w:rPr>
          <w:rFonts w:cs="Times New Roman"/>
          <w:spacing w:val="-4"/>
        </w:rPr>
        <w:t xml:space="preserve"> </w:t>
      </w:r>
      <w:r w:rsidRPr="00E525AB">
        <w:rPr>
          <w:rFonts w:cs="Times New Roman"/>
        </w:rPr>
        <w:t>otherwise</w:t>
      </w:r>
      <w:r w:rsidRPr="00E525AB">
        <w:rPr>
          <w:rFonts w:cs="Times New Roman"/>
          <w:spacing w:val="-4"/>
        </w:rPr>
        <w:t xml:space="preserve"> </w:t>
      </w:r>
      <w:r w:rsidRPr="00E525AB">
        <w:rPr>
          <w:rFonts w:cs="Times New Roman"/>
        </w:rPr>
        <w:t>prohibited</w:t>
      </w:r>
      <w:r w:rsidRPr="00E525AB">
        <w:rPr>
          <w:rFonts w:cs="Times New Roman"/>
          <w:spacing w:val="-4"/>
        </w:rPr>
        <w:t xml:space="preserve"> </w:t>
      </w:r>
      <w:r w:rsidRPr="00E525AB">
        <w:rPr>
          <w:rFonts w:cs="Times New Roman"/>
        </w:rPr>
        <w:t>by</w:t>
      </w:r>
      <w:r w:rsidRPr="00E525AB">
        <w:rPr>
          <w:rFonts w:cs="Times New Roman"/>
          <w:spacing w:val="-4"/>
        </w:rPr>
        <w:t xml:space="preserve"> </w:t>
      </w:r>
      <w:r w:rsidR="00E525AB">
        <w:rPr>
          <w:rFonts w:cs="Times New Roman"/>
          <w:spacing w:val="-4"/>
        </w:rPr>
        <w:t>these Rules and Regulations</w:t>
      </w:r>
      <w:r w:rsidRPr="00E525AB">
        <w:rPr>
          <w:rFonts w:cs="Times New Roman"/>
        </w:rPr>
        <w:t>,</w:t>
      </w:r>
      <w:r w:rsidRPr="00E525AB">
        <w:rPr>
          <w:rFonts w:cs="Times New Roman"/>
          <w:spacing w:val="-4"/>
        </w:rPr>
        <w:t xml:space="preserve"> </w:t>
      </w:r>
      <w:r w:rsidRPr="00E525AB">
        <w:rPr>
          <w:rFonts w:cs="Times New Roman"/>
        </w:rPr>
        <w:t>provided</w:t>
      </w:r>
      <w:r w:rsidRPr="00E525AB">
        <w:rPr>
          <w:rFonts w:cs="Times New Roman"/>
          <w:spacing w:val="-4"/>
        </w:rPr>
        <w:t xml:space="preserve"> </w:t>
      </w:r>
      <w:r w:rsidRPr="00E525AB">
        <w:rPr>
          <w:rFonts w:cs="Times New Roman"/>
        </w:rPr>
        <w:t>it</w:t>
      </w:r>
      <w:r w:rsidRPr="00E525AB">
        <w:rPr>
          <w:rFonts w:cs="Times New Roman"/>
          <w:w w:val="108"/>
        </w:rPr>
        <w:t xml:space="preserve"> </w:t>
      </w:r>
      <w:r w:rsidRPr="00E525AB">
        <w:rPr>
          <w:rFonts w:cs="Times New Roman"/>
        </w:rPr>
        <w:t>is</w:t>
      </w:r>
      <w:r w:rsidRPr="00E525AB">
        <w:rPr>
          <w:rFonts w:cs="Times New Roman"/>
          <w:spacing w:val="-8"/>
        </w:rPr>
        <w:t xml:space="preserve"> </w:t>
      </w:r>
      <w:r w:rsidRPr="00E525AB">
        <w:rPr>
          <w:rFonts w:cs="Times New Roman"/>
        </w:rPr>
        <w:t>not</w:t>
      </w:r>
      <w:r w:rsidRPr="00E525AB">
        <w:rPr>
          <w:rFonts w:cs="Times New Roman"/>
          <w:spacing w:val="-7"/>
        </w:rPr>
        <w:t xml:space="preserve"> </w:t>
      </w:r>
      <w:r w:rsidRPr="00E525AB">
        <w:rPr>
          <w:rFonts w:cs="Times New Roman"/>
        </w:rPr>
        <w:t>otherwise</w:t>
      </w:r>
      <w:r w:rsidRPr="00E525AB">
        <w:rPr>
          <w:rFonts w:cs="Times New Roman"/>
          <w:spacing w:val="-7"/>
        </w:rPr>
        <w:t xml:space="preserve"> </w:t>
      </w:r>
      <w:r w:rsidRPr="00E525AB">
        <w:rPr>
          <w:rFonts w:cs="Times New Roman"/>
        </w:rPr>
        <w:t>prohibited</w:t>
      </w:r>
      <w:r w:rsidRPr="00E525AB">
        <w:rPr>
          <w:rFonts w:cs="Times New Roman"/>
          <w:spacing w:val="-7"/>
        </w:rPr>
        <w:t xml:space="preserve"> </w:t>
      </w:r>
      <w:r w:rsidRPr="00E525AB">
        <w:rPr>
          <w:rFonts w:cs="Times New Roman"/>
        </w:rPr>
        <w:t>by</w:t>
      </w:r>
      <w:r w:rsidRPr="00E525AB">
        <w:rPr>
          <w:rFonts w:cs="Times New Roman"/>
          <w:spacing w:val="-7"/>
        </w:rPr>
        <w:t xml:space="preserve"> </w:t>
      </w:r>
      <w:r w:rsidRPr="00E525AB">
        <w:rPr>
          <w:rFonts w:cs="Times New Roman"/>
        </w:rPr>
        <w:t>law,</w:t>
      </w:r>
      <w:r w:rsidRPr="00E525AB">
        <w:rPr>
          <w:rFonts w:cs="Times New Roman"/>
          <w:spacing w:val="-7"/>
        </w:rPr>
        <w:t xml:space="preserve"> </w:t>
      </w:r>
      <w:r w:rsidRPr="00E525AB">
        <w:rPr>
          <w:rFonts w:cs="Times New Roman"/>
        </w:rPr>
        <w:t>shall</w:t>
      </w:r>
      <w:r w:rsidRPr="00E525AB">
        <w:rPr>
          <w:rFonts w:cs="Times New Roman"/>
          <w:spacing w:val="-7"/>
        </w:rPr>
        <w:t xml:space="preserve"> </w:t>
      </w:r>
      <w:r w:rsidRPr="00E525AB">
        <w:rPr>
          <w:rFonts w:cs="Times New Roman"/>
        </w:rPr>
        <w:t>be</w:t>
      </w:r>
      <w:r w:rsidRPr="00E525AB">
        <w:rPr>
          <w:rFonts w:cs="Times New Roman"/>
          <w:spacing w:val="-7"/>
        </w:rPr>
        <w:t xml:space="preserve"> </w:t>
      </w:r>
      <w:r w:rsidRPr="00E525AB">
        <w:rPr>
          <w:rFonts w:cs="Times New Roman"/>
        </w:rPr>
        <w:t>lawful</w:t>
      </w:r>
      <w:r w:rsidRPr="00E525AB">
        <w:rPr>
          <w:rFonts w:cs="Times New Roman"/>
          <w:spacing w:val="-7"/>
        </w:rPr>
        <w:t xml:space="preserve"> </w:t>
      </w:r>
      <w:r w:rsidRPr="00E525AB">
        <w:rPr>
          <w:rFonts w:cs="Times New Roman"/>
        </w:rPr>
        <w:t>if</w:t>
      </w:r>
      <w:r w:rsidRPr="00E525AB">
        <w:rPr>
          <w:rFonts w:cs="Times New Roman"/>
          <w:spacing w:val="-7"/>
        </w:rPr>
        <w:t xml:space="preserve"> </w:t>
      </w:r>
      <w:r w:rsidRPr="00E525AB">
        <w:rPr>
          <w:rFonts w:cs="Times New Roman"/>
        </w:rPr>
        <w:t>performed</w:t>
      </w:r>
      <w:r w:rsidRPr="00E525AB">
        <w:rPr>
          <w:rFonts w:cs="Times New Roman"/>
          <w:spacing w:val="-7"/>
        </w:rPr>
        <w:t xml:space="preserve"> </w:t>
      </w:r>
      <w:r w:rsidRPr="00E525AB">
        <w:rPr>
          <w:rFonts w:cs="Times New Roman"/>
        </w:rPr>
        <w:t>under,</w:t>
      </w:r>
      <w:r w:rsidRPr="00E525AB">
        <w:rPr>
          <w:rFonts w:cs="Times New Roman"/>
          <w:spacing w:val="-7"/>
        </w:rPr>
        <w:t xml:space="preserve"> </w:t>
      </w:r>
      <w:r w:rsidRPr="00E525AB">
        <w:rPr>
          <w:rFonts w:cs="Times New Roman"/>
        </w:rPr>
        <w:t>by</w:t>
      </w:r>
      <w:r w:rsidRPr="00E525AB">
        <w:rPr>
          <w:rFonts w:cs="Times New Roman"/>
          <w:w w:val="94"/>
        </w:rPr>
        <w:t xml:space="preserve"> </w:t>
      </w:r>
      <w:r w:rsidRPr="00E525AB">
        <w:rPr>
          <w:rFonts w:cs="Times New Roman"/>
        </w:rPr>
        <w:t>virtue of and</w:t>
      </w:r>
      <w:r w:rsidRPr="00E525AB">
        <w:rPr>
          <w:rFonts w:cs="Times New Roman"/>
          <w:spacing w:val="1"/>
        </w:rPr>
        <w:t xml:space="preserve"> </w:t>
      </w:r>
      <w:r w:rsidRPr="00E525AB">
        <w:rPr>
          <w:rFonts w:cs="Times New Roman"/>
        </w:rPr>
        <w:t>strictly within</w:t>
      </w:r>
      <w:r w:rsidRPr="00E525AB">
        <w:rPr>
          <w:rFonts w:cs="Times New Roman"/>
          <w:spacing w:val="1"/>
        </w:rPr>
        <w:t xml:space="preserve"> </w:t>
      </w:r>
      <w:r w:rsidRPr="00E525AB">
        <w:rPr>
          <w:rFonts w:cs="Times New Roman"/>
        </w:rPr>
        <w:t>the provisions</w:t>
      </w:r>
      <w:r w:rsidRPr="00E525AB">
        <w:rPr>
          <w:rFonts w:cs="Times New Roman"/>
          <w:spacing w:val="1"/>
        </w:rPr>
        <w:t xml:space="preserve"> </w:t>
      </w:r>
      <w:r w:rsidRPr="00E525AB">
        <w:rPr>
          <w:rFonts w:cs="Times New Roman"/>
        </w:rPr>
        <w:t>of a</w:t>
      </w:r>
      <w:r w:rsidRPr="00E525AB">
        <w:rPr>
          <w:rFonts w:cs="Times New Roman"/>
          <w:spacing w:val="1"/>
        </w:rPr>
        <w:t xml:space="preserve"> </w:t>
      </w:r>
      <w:r w:rsidR="00191C61">
        <w:rPr>
          <w:rFonts w:cs="Times New Roman"/>
          <w:spacing w:val="1"/>
        </w:rPr>
        <w:t xml:space="preserve">FMA </w:t>
      </w:r>
      <w:r w:rsidR="009A3884">
        <w:rPr>
          <w:rFonts w:cs="Times New Roman"/>
          <w:spacing w:val="1"/>
        </w:rPr>
        <w:t>P</w:t>
      </w:r>
      <w:r w:rsidRPr="00E525AB">
        <w:rPr>
          <w:rFonts w:cs="Times New Roman"/>
        </w:rPr>
        <w:t xml:space="preserve">ermit </w:t>
      </w:r>
      <w:r w:rsidR="009A3884">
        <w:rPr>
          <w:rFonts w:cs="Times New Roman"/>
        </w:rPr>
        <w:t>to perform the act</w:t>
      </w:r>
      <w:r w:rsidRPr="00E525AB">
        <w:rPr>
          <w:rFonts w:cs="Times New Roman"/>
        </w:rPr>
        <w:t>,</w:t>
      </w:r>
      <w:r w:rsidRPr="00E525AB">
        <w:rPr>
          <w:rFonts w:cs="Times New Roman"/>
          <w:spacing w:val="1"/>
        </w:rPr>
        <w:t xml:space="preserve"> </w:t>
      </w:r>
      <w:r w:rsidRPr="00E525AB">
        <w:rPr>
          <w:rFonts w:cs="Times New Roman"/>
        </w:rPr>
        <w:t xml:space="preserve">and </w:t>
      </w:r>
      <w:r w:rsidR="009A3884">
        <w:rPr>
          <w:rFonts w:cs="Times New Roman"/>
        </w:rPr>
        <w:t xml:space="preserve">only </w:t>
      </w:r>
      <w:r w:rsidRPr="00E525AB">
        <w:rPr>
          <w:rFonts w:cs="Times New Roman"/>
        </w:rPr>
        <w:t>to the</w:t>
      </w:r>
      <w:r w:rsidRPr="00E525AB">
        <w:rPr>
          <w:rFonts w:cs="Times New Roman"/>
          <w:spacing w:val="1"/>
        </w:rPr>
        <w:t xml:space="preserve"> </w:t>
      </w:r>
      <w:r w:rsidRPr="00E525AB">
        <w:rPr>
          <w:rFonts w:cs="Times New Roman"/>
        </w:rPr>
        <w:t>extent authorized</w:t>
      </w:r>
      <w:r w:rsidR="009A3884">
        <w:rPr>
          <w:rFonts w:cs="Times New Roman"/>
        </w:rPr>
        <w:t xml:space="preserve"> by the Permit</w:t>
      </w:r>
      <w:r w:rsidRPr="00E525AB">
        <w:rPr>
          <w:rFonts w:cs="Times New Roman"/>
        </w:rPr>
        <w:t>,</w:t>
      </w:r>
      <w:r w:rsidRPr="00E525AB">
        <w:rPr>
          <w:rFonts w:cs="Times New Roman"/>
          <w:spacing w:val="2"/>
        </w:rPr>
        <w:t xml:space="preserve"> </w:t>
      </w:r>
      <w:r w:rsidRPr="00E525AB">
        <w:rPr>
          <w:rFonts w:cs="Times New Roman"/>
        </w:rPr>
        <w:t>and</w:t>
      </w:r>
      <w:r w:rsidRPr="00E525AB">
        <w:rPr>
          <w:rFonts w:cs="Times New Roman"/>
          <w:spacing w:val="3"/>
        </w:rPr>
        <w:t xml:space="preserve"> </w:t>
      </w:r>
      <w:r w:rsidRPr="00E525AB">
        <w:rPr>
          <w:rFonts w:cs="Times New Roman"/>
        </w:rPr>
        <w:t>(vi)</w:t>
      </w:r>
      <w:r w:rsidRPr="00E525AB">
        <w:rPr>
          <w:rFonts w:cs="Times New Roman"/>
          <w:spacing w:val="3"/>
        </w:rPr>
        <w:t xml:space="preserve"> </w:t>
      </w:r>
      <w:r w:rsidRPr="00E525AB">
        <w:rPr>
          <w:rFonts w:cs="Times New Roman"/>
        </w:rPr>
        <w:t>th</w:t>
      </w:r>
      <w:r w:rsidR="00E525AB">
        <w:rPr>
          <w:rFonts w:cs="Times New Roman"/>
        </w:rPr>
        <w:t>ese Rules and Regulations are</w:t>
      </w:r>
      <w:r w:rsidRPr="00E525AB">
        <w:rPr>
          <w:rFonts w:cs="Times New Roman"/>
          <w:spacing w:val="2"/>
        </w:rPr>
        <w:t xml:space="preserve"> </w:t>
      </w:r>
      <w:r w:rsidRPr="00E525AB">
        <w:rPr>
          <w:rFonts w:cs="Times New Roman"/>
        </w:rPr>
        <w:t>in</w:t>
      </w:r>
      <w:r w:rsidRPr="00E525AB">
        <w:rPr>
          <w:rFonts w:cs="Times New Roman"/>
          <w:spacing w:val="3"/>
        </w:rPr>
        <w:t xml:space="preserve"> </w:t>
      </w:r>
      <w:r w:rsidRPr="00E525AB">
        <w:rPr>
          <w:rFonts w:cs="Times New Roman"/>
        </w:rPr>
        <w:t>addition</w:t>
      </w:r>
      <w:r w:rsidRPr="00E525AB">
        <w:rPr>
          <w:rFonts w:cs="Times New Roman"/>
          <w:spacing w:val="3"/>
        </w:rPr>
        <w:t xml:space="preserve"> </w:t>
      </w:r>
      <w:r w:rsidRPr="00E525AB">
        <w:rPr>
          <w:rFonts w:cs="Times New Roman"/>
        </w:rPr>
        <w:t>to</w:t>
      </w:r>
      <w:r w:rsidRPr="00E525AB">
        <w:rPr>
          <w:rFonts w:cs="Times New Roman"/>
          <w:spacing w:val="2"/>
        </w:rPr>
        <w:t xml:space="preserve"> </w:t>
      </w:r>
      <w:r w:rsidRPr="00E525AB">
        <w:rPr>
          <w:rFonts w:cs="Times New Roman"/>
        </w:rPr>
        <w:t>and</w:t>
      </w:r>
      <w:r w:rsidRPr="00E525AB">
        <w:rPr>
          <w:rFonts w:cs="Times New Roman"/>
          <w:spacing w:val="3"/>
        </w:rPr>
        <w:t xml:space="preserve"> </w:t>
      </w:r>
      <w:r w:rsidRPr="00E525AB">
        <w:rPr>
          <w:rFonts w:cs="Times New Roman"/>
        </w:rPr>
        <w:t>supplement</w:t>
      </w:r>
      <w:r w:rsidRPr="00E525AB">
        <w:rPr>
          <w:rFonts w:cs="Times New Roman"/>
          <w:spacing w:val="3"/>
        </w:rPr>
        <w:t xml:space="preserve"> </w:t>
      </w:r>
      <w:r w:rsidRPr="00E525AB">
        <w:rPr>
          <w:rFonts w:cs="Times New Roman"/>
        </w:rPr>
        <w:t>the</w:t>
      </w:r>
      <w:r w:rsidRPr="00E525AB">
        <w:rPr>
          <w:rFonts w:cs="Times New Roman"/>
          <w:spacing w:val="2"/>
        </w:rPr>
        <w:t xml:space="preserve"> </w:t>
      </w:r>
      <w:r w:rsidRPr="00E525AB">
        <w:rPr>
          <w:rFonts w:cs="Times New Roman"/>
        </w:rPr>
        <w:t>state</w:t>
      </w:r>
      <w:r w:rsidRPr="00E525AB">
        <w:rPr>
          <w:rFonts w:cs="Times New Roman"/>
          <w:spacing w:val="3"/>
        </w:rPr>
        <w:t xml:space="preserve"> </w:t>
      </w:r>
      <w:r w:rsidRPr="00E525AB">
        <w:rPr>
          <w:rFonts w:cs="Times New Roman"/>
        </w:rPr>
        <w:t>vehicle</w:t>
      </w:r>
      <w:r w:rsidRPr="00E525AB">
        <w:rPr>
          <w:rFonts w:cs="Times New Roman"/>
          <w:spacing w:val="3"/>
        </w:rPr>
        <w:t xml:space="preserve"> </w:t>
      </w:r>
      <w:r w:rsidRPr="00E525AB">
        <w:rPr>
          <w:rFonts w:cs="Times New Roman"/>
        </w:rPr>
        <w:t>and</w:t>
      </w:r>
      <w:r w:rsidRPr="00E525AB">
        <w:rPr>
          <w:rFonts w:cs="Times New Roman"/>
          <w:spacing w:val="2"/>
        </w:rPr>
        <w:t xml:space="preserve"> </w:t>
      </w:r>
      <w:r w:rsidRPr="00E525AB">
        <w:rPr>
          <w:rFonts w:cs="Times New Roman"/>
        </w:rPr>
        <w:t>traffic</w:t>
      </w:r>
      <w:r w:rsidRPr="00E525AB">
        <w:rPr>
          <w:rFonts w:cs="Times New Roman"/>
          <w:w w:val="103"/>
        </w:rPr>
        <w:t xml:space="preserve"> </w:t>
      </w:r>
      <w:r w:rsidRPr="00E525AB">
        <w:rPr>
          <w:rFonts w:cs="Times New Roman"/>
        </w:rPr>
        <w:t>laws</w:t>
      </w:r>
      <w:r w:rsidRPr="00E525AB">
        <w:rPr>
          <w:rFonts w:cs="Times New Roman"/>
          <w:spacing w:val="-6"/>
        </w:rPr>
        <w:t xml:space="preserve"> </w:t>
      </w:r>
      <w:r w:rsidRPr="00E525AB">
        <w:rPr>
          <w:rFonts w:cs="Times New Roman"/>
        </w:rPr>
        <w:t>which</w:t>
      </w:r>
      <w:r w:rsidRPr="00E525AB">
        <w:rPr>
          <w:rFonts w:cs="Times New Roman"/>
          <w:spacing w:val="-5"/>
        </w:rPr>
        <w:t xml:space="preserve"> </w:t>
      </w:r>
      <w:r w:rsidRPr="00E525AB">
        <w:rPr>
          <w:rFonts w:cs="Times New Roman"/>
        </w:rPr>
        <w:t>are</w:t>
      </w:r>
      <w:r w:rsidRPr="00E525AB">
        <w:rPr>
          <w:rFonts w:cs="Times New Roman"/>
          <w:spacing w:val="-6"/>
        </w:rPr>
        <w:t xml:space="preserve"> </w:t>
      </w:r>
      <w:r w:rsidRPr="00E525AB">
        <w:rPr>
          <w:rFonts w:cs="Times New Roman"/>
        </w:rPr>
        <w:t>in</w:t>
      </w:r>
      <w:r w:rsidRPr="00E525AB">
        <w:rPr>
          <w:rFonts w:cs="Times New Roman"/>
          <w:spacing w:val="-5"/>
        </w:rPr>
        <w:t xml:space="preserve"> </w:t>
      </w:r>
      <w:r w:rsidRPr="00E525AB">
        <w:rPr>
          <w:rFonts w:cs="Times New Roman"/>
        </w:rPr>
        <w:t>force</w:t>
      </w:r>
      <w:r w:rsidRPr="00E525AB">
        <w:rPr>
          <w:rFonts w:cs="Times New Roman"/>
          <w:spacing w:val="-6"/>
        </w:rPr>
        <w:t xml:space="preserve"> </w:t>
      </w:r>
      <w:r w:rsidR="00E525AB">
        <w:rPr>
          <w:rFonts w:cs="Times New Roman"/>
        </w:rPr>
        <w:t xml:space="preserve">throughout the </w:t>
      </w:r>
      <w:r w:rsidR="001B59BF">
        <w:rPr>
          <w:rFonts w:cs="Times New Roman"/>
        </w:rPr>
        <w:t xml:space="preserve">City and the </w:t>
      </w:r>
      <w:r w:rsidR="00E525AB">
        <w:rPr>
          <w:rFonts w:cs="Times New Roman"/>
        </w:rPr>
        <w:t xml:space="preserve">Commonwealth </w:t>
      </w:r>
      <w:r w:rsidRPr="00E525AB">
        <w:rPr>
          <w:rFonts w:cs="Times New Roman"/>
        </w:rPr>
        <w:t>and</w:t>
      </w:r>
      <w:r w:rsidRPr="00E525AB">
        <w:rPr>
          <w:rFonts w:cs="Times New Roman"/>
          <w:spacing w:val="-5"/>
        </w:rPr>
        <w:t xml:space="preserve"> </w:t>
      </w:r>
      <w:r w:rsidRPr="00E525AB">
        <w:rPr>
          <w:rFonts w:cs="Times New Roman"/>
        </w:rPr>
        <w:t>which</w:t>
      </w:r>
      <w:r w:rsidRPr="00E525AB">
        <w:rPr>
          <w:rFonts w:cs="Times New Roman"/>
          <w:spacing w:val="-6"/>
        </w:rPr>
        <w:t xml:space="preserve"> </w:t>
      </w:r>
      <w:r w:rsidRPr="00E525AB">
        <w:rPr>
          <w:rFonts w:cs="Times New Roman"/>
        </w:rPr>
        <w:t>are</w:t>
      </w:r>
      <w:r w:rsidRPr="00E525AB">
        <w:rPr>
          <w:rFonts w:cs="Times New Roman"/>
          <w:spacing w:val="-5"/>
        </w:rPr>
        <w:t xml:space="preserve"> </w:t>
      </w:r>
      <w:r w:rsidRPr="00E525AB">
        <w:rPr>
          <w:rFonts w:cs="Times New Roman"/>
        </w:rPr>
        <w:t>incorporated</w:t>
      </w:r>
      <w:r w:rsidRPr="00E525AB">
        <w:rPr>
          <w:rFonts w:cs="Times New Roman"/>
          <w:spacing w:val="-5"/>
        </w:rPr>
        <w:t xml:space="preserve"> </w:t>
      </w:r>
      <w:r w:rsidRPr="00E525AB">
        <w:rPr>
          <w:rFonts w:cs="Times New Roman"/>
        </w:rPr>
        <w:t>herein</w:t>
      </w:r>
      <w:r w:rsidRPr="00E525AB">
        <w:rPr>
          <w:rFonts w:cs="Times New Roman"/>
          <w:spacing w:val="-6"/>
        </w:rPr>
        <w:t xml:space="preserve"> </w:t>
      </w:r>
      <w:r w:rsidRPr="00E525AB">
        <w:rPr>
          <w:rFonts w:cs="Times New Roman"/>
        </w:rPr>
        <w:t>and</w:t>
      </w:r>
      <w:r w:rsidRPr="00E525AB">
        <w:rPr>
          <w:rFonts w:cs="Times New Roman"/>
          <w:spacing w:val="-5"/>
        </w:rPr>
        <w:t xml:space="preserve"> </w:t>
      </w:r>
      <w:r w:rsidRPr="00E525AB">
        <w:rPr>
          <w:rFonts w:cs="Times New Roman"/>
        </w:rPr>
        <w:t>made</w:t>
      </w:r>
      <w:r w:rsidRPr="00E525AB">
        <w:rPr>
          <w:rFonts w:cs="Times New Roman"/>
          <w:spacing w:val="-6"/>
        </w:rPr>
        <w:t xml:space="preserve"> </w:t>
      </w:r>
      <w:r w:rsidRPr="00E525AB">
        <w:rPr>
          <w:rFonts w:cs="Times New Roman"/>
        </w:rPr>
        <w:t>a</w:t>
      </w:r>
      <w:r w:rsidRPr="00E525AB">
        <w:rPr>
          <w:rFonts w:cs="Times New Roman"/>
          <w:spacing w:val="-5"/>
        </w:rPr>
        <w:t xml:space="preserve"> </w:t>
      </w:r>
      <w:r w:rsidRPr="00E525AB">
        <w:rPr>
          <w:rFonts w:cs="Times New Roman"/>
        </w:rPr>
        <w:t>part</w:t>
      </w:r>
      <w:r w:rsidRPr="00E525AB">
        <w:rPr>
          <w:rFonts w:cs="Times New Roman"/>
          <w:spacing w:val="-5"/>
        </w:rPr>
        <w:t xml:space="preserve"> </w:t>
      </w:r>
      <w:r w:rsidRPr="00E525AB">
        <w:rPr>
          <w:rFonts w:cs="Times New Roman"/>
        </w:rPr>
        <w:t>hereof.</w:t>
      </w:r>
    </w:p>
    <w:p w14:paraId="01E780BB" w14:textId="77B9156B" w:rsidR="007C2694" w:rsidRPr="00E525AB" w:rsidRDefault="00191C61" w:rsidP="00FA0497">
      <w:pPr>
        <w:pStyle w:val="BodyText"/>
        <w:spacing w:before="158" w:line="249" w:lineRule="auto"/>
        <w:ind w:right="108"/>
        <w:rPr>
          <w:rFonts w:cs="Times New Roman"/>
        </w:rPr>
      </w:pPr>
      <w:r>
        <w:rPr>
          <w:rFonts w:cs="Times New Roman"/>
        </w:rPr>
        <w:t>These</w:t>
      </w:r>
      <w:r w:rsidRPr="00E525AB">
        <w:rPr>
          <w:rFonts w:cs="Times New Roman"/>
          <w:spacing w:val="-2"/>
        </w:rPr>
        <w:t xml:space="preserve"> </w:t>
      </w:r>
      <w:r w:rsidR="00F07B32">
        <w:rPr>
          <w:rFonts w:cs="Times New Roman"/>
        </w:rPr>
        <w:t xml:space="preserve">Rules and </w:t>
      </w:r>
      <w:r w:rsidR="00980190" w:rsidRPr="00E525AB">
        <w:rPr>
          <w:rFonts w:cs="Times New Roman"/>
        </w:rPr>
        <w:t>Regulations</w:t>
      </w:r>
      <w:r w:rsidR="00980190" w:rsidRPr="00E525AB">
        <w:rPr>
          <w:rFonts w:cs="Times New Roman"/>
          <w:spacing w:val="-2"/>
        </w:rPr>
        <w:t xml:space="preserve"> </w:t>
      </w:r>
      <w:r w:rsidR="00980190" w:rsidRPr="00E525AB">
        <w:rPr>
          <w:rFonts w:cs="Times New Roman"/>
        </w:rPr>
        <w:t>shall</w:t>
      </w:r>
      <w:r w:rsidR="00980190" w:rsidRPr="00E525AB">
        <w:rPr>
          <w:rFonts w:cs="Times New Roman"/>
          <w:spacing w:val="-1"/>
        </w:rPr>
        <w:t xml:space="preserve"> </w:t>
      </w:r>
      <w:r w:rsidR="00980190" w:rsidRPr="00E525AB">
        <w:rPr>
          <w:rFonts w:cs="Times New Roman"/>
        </w:rPr>
        <w:t>be</w:t>
      </w:r>
      <w:r w:rsidR="00980190" w:rsidRPr="00E525AB">
        <w:rPr>
          <w:rFonts w:cs="Times New Roman"/>
          <w:spacing w:val="-1"/>
        </w:rPr>
        <w:t xml:space="preserve"> </w:t>
      </w:r>
      <w:r w:rsidR="00980190" w:rsidRPr="00E525AB">
        <w:rPr>
          <w:rFonts w:cs="Times New Roman"/>
        </w:rPr>
        <w:t>effective</w:t>
      </w:r>
      <w:r w:rsidR="00980190" w:rsidRPr="00E525AB">
        <w:rPr>
          <w:rFonts w:cs="Times New Roman"/>
          <w:spacing w:val="-2"/>
        </w:rPr>
        <w:t xml:space="preserve"> </w:t>
      </w:r>
      <w:r w:rsidR="00980190" w:rsidRPr="00E525AB">
        <w:rPr>
          <w:rFonts w:cs="Times New Roman"/>
        </w:rPr>
        <w:t>within</w:t>
      </w:r>
      <w:r w:rsidR="00980190" w:rsidRPr="00E525AB">
        <w:rPr>
          <w:rFonts w:cs="Times New Roman"/>
          <w:spacing w:val="-1"/>
        </w:rPr>
        <w:t xml:space="preserve"> </w:t>
      </w:r>
      <w:r w:rsidR="00980190" w:rsidRPr="00E525AB">
        <w:rPr>
          <w:rFonts w:cs="Times New Roman"/>
        </w:rPr>
        <w:t>and</w:t>
      </w:r>
      <w:r w:rsidR="00980190" w:rsidRPr="00E525AB">
        <w:rPr>
          <w:rFonts w:cs="Times New Roman"/>
          <w:spacing w:val="-2"/>
        </w:rPr>
        <w:t xml:space="preserve"> </w:t>
      </w:r>
      <w:r w:rsidR="00980190" w:rsidRPr="00E525AB">
        <w:rPr>
          <w:rFonts w:cs="Times New Roman"/>
        </w:rPr>
        <w:t>upon</w:t>
      </w:r>
      <w:r w:rsidR="00980190" w:rsidRPr="00E525AB">
        <w:rPr>
          <w:rFonts w:cs="Times New Roman"/>
          <w:spacing w:val="-1"/>
        </w:rPr>
        <w:t xml:space="preserve"> </w:t>
      </w:r>
      <w:r w:rsidR="00980190" w:rsidRPr="00E525AB">
        <w:rPr>
          <w:rFonts w:cs="Times New Roman"/>
        </w:rPr>
        <w:t>all</w:t>
      </w:r>
      <w:r w:rsidR="00980190" w:rsidRPr="00E525AB">
        <w:rPr>
          <w:rFonts w:cs="Times New Roman"/>
          <w:spacing w:val="-1"/>
        </w:rPr>
        <w:t xml:space="preserve"> </w:t>
      </w:r>
      <w:r w:rsidR="00E82C16">
        <w:rPr>
          <w:rFonts w:cs="Times New Roman"/>
          <w:spacing w:val="-1"/>
        </w:rPr>
        <w:t>P</w:t>
      </w:r>
      <w:r w:rsidR="00980190">
        <w:rPr>
          <w:rFonts w:cs="Times New Roman"/>
          <w:spacing w:val="-1"/>
        </w:rPr>
        <w:t xml:space="preserve">roperty including roadways, parking lots, </w:t>
      </w:r>
      <w:r w:rsidR="00980190" w:rsidRPr="00E525AB">
        <w:rPr>
          <w:rFonts w:cs="Times New Roman"/>
        </w:rPr>
        <w:t>historical</w:t>
      </w:r>
      <w:r w:rsidR="00980190" w:rsidRPr="00E525AB">
        <w:rPr>
          <w:rFonts w:cs="Times New Roman"/>
          <w:spacing w:val="4"/>
        </w:rPr>
        <w:t xml:space="preserve"> </w:t>
      </w:r>
      <w:r w:rsidR="00980190" w:rsidRPr="00E525AB">
        <w:rPr>
          <w:rFonts w:cs="Times New Roman"/>
        </w:rPr>
        <w:t>and</w:t>
      </w:r>
      <w:r w:rsidR="00980190" w:rsidRPr="00E525AB">
        <w:rPr>
          <w:rFonts w:cs="Times New Roman"/>
          <w:spacing w:val="5"/>
        </w:rPr>
        <w:t xml:space="preserve"> </w:t>
      </w:r>
      <w:r w:rsidR="00980190" w:rsidRPr="00E525AB">
        <w:rPr>
          <w:rFonts w:cs="Times New Roman"/>
        </w:rPr>
        <w:t>natural</w:t>
      </w:r>
      <w:r w:rsidR="00980190" w:rsidRPr="00E525AB">
        <w:rPr>
          <w:rFonts w:cs="Times New Roman"/>
          <w:spacing w:val="5"/>
        </w:rPr>
        <w:t xml:space="preserve"> </w:t>
      </w:r>
      <w:r w:rsidR="00980190" w:rsidRPr="00E525AB">
        <w:rPr>
          <w:rFonts w:cs="Times New Roman"/>
        </w:rPr>
        <w:t>areas,</w:t>
      </w:r>
      <w:r w:rsidR="00980190" w:rsidRPr="00E525AB">
        <w:rPr>
          <w:rFonts w:cs="Times New Roman"/>
          <w:spacing w:val="5"/>
        </w:rPr>
        <w:t xml:space="preserve"> </w:t>
      </w:r>
      <w:r w:rsidR="00980190" w:rsidRPr="00E525AB">
        <w:rPr>
          <w:rFonts w:cs="Times New Roman"/>
        </w:rPr>
        <w:t>and</w:t>
      </w:r>
      <w:r w:rsidR="00980190" w:rsidRPr="00E525AB">
        <w:rPr>
          <w:rFonts w:cs="Times New Roman"/>
          <w:spacing w:val="5"/>
        </w:rPr>
        <w:t xml:space="preserve"> </w:t>
      </w:r>
      <w:r w:rsidR="00980190" w:rsidRPr="00E525AB">
        <w:rPr>
          <w:rFonts w:cs="Times New Roman"/>
        </w:rPr>
        <w:t>other</w:t>
      </w:r>
      <w:r w:rsidR="00980190" w:rsidRPr="00E525AB">
        <w:rPr>
          <w:rFonts w:cs="Times New Roman"/>
          <w:spacing w:val="5"/>
        </w:rPr>
        <w:t xml:space="preserve"> </w:t>
      </w:r>
      <w:r w:rsidR="00980190" w:rsidRPr="00E525AB">
        <w:rPr>
          <w:rFonts w:cs="Times New Roman"/>
        </w:rPr>
        <w:t>areas</w:t>
      </w:r>
      <w:r w:rsidR="00980190" w:rsidRPr="00E525AB">
        <w:rPr>
          <w:rFonts w:cs="Times New Roman"/>
          <w:spacing w:val="5"/>
        </w:rPr>
        <w:t xml:space="preserve"> </w:t>
      </w:r>
      <w:r w:rsidR="00980190">
        <w:rPr>
          <w:rFonts w:cs="Times New Roman"/>
          <w:spacing w:val="5"/>
        </w:rPr>
        <w:t xml:space="preserve">owned by the </w:t>
      </w:r>
      <w:r w:rsidR="00980190" w:rsidRPr="00E525AB">
        <w:rPr>
          <w:rFonts w:cs="Times New Roman"/>
        </w:rPr>
        <w:t>Commonwealth</w:t>
      </w:r>
      <w:r w:rsidR="00980190" w:rsidRPr="00E525AB">
        <w:rPr>
          <w:rFonts w:cs="Times New Roman"/>
          <w:spacing w:val="-6"/>
        </w:rPr>
        <w:t xml:space="preserve"> </w:t>
      </w:r>
      <w:r>
        <w:rPr>
          <w:rFonts w:cs="Times New Roman"/>
          <w:spacing w:val="-6"/>
        </w:rPr>
        <w:t xml:space="preserve">or </w:t>
      </w:r>
      <w:r w:rsidR="00980190" w:rsidRPr="00E525AB">
        <w:rPr>
          <w:rFonts w:cs="Times New Roman"/>
        </w:rPr>
        <w:t>which</w:t>
      </w:r>
      <w:r w:rsidR="00980190" w:rsidRPr="00E525AB">
        <w:rPr>
          <w:rFonts w:cs="Times New Roman"/>
          <w:spacing w:val="-5"/>
        </w:rPr>
        <w:t xml:space="preserve"> </w:t>
      </w:r>
      <w:r w:rsidR="00F80503">
        <w:rPr>
          <w:rFonts w:cs="Times New Roman"/>
          <w:spacing w:val="-5"/>
        </w:rPr>
        <w:t>are</w:t>
      </w:r>
      <w:r w:rsidR="00980190" w:rsidRPr="00E525AB">
        <w:rPr>
          <w:rFonts w:cs="Times New Roman"/>
          <w:spacing w:val="-6"/>
        </w:rPr>
        <w:t xml:space="preserve"> </w:t>
      </w:r>
      <w:r w:rsidR="00980190" w:rsidRPr="00E525AB">
        <w:rPr>
          <w:rFonts w:cs="Times New Roman"/>
        </w:rPr>
        <w:t>under</w:t>
      </w:r>
      <w:r w:rsidR="00980190" w:rsidRPr="00E525AB">
        <w:rPr>
          <w:rFonts w:cs="Times New Roman"/>
          <w:spacing w:val="-5"/>
        </w:rPr>
        <w:t xml:space="preserve"> </w:t>
      </w:r>
      <w:r w:rsidR="00980190" w:rsidRPr="00E525AB">
        <w:rPr>
          <w:rFonts w:cs="Times New Roman"/>
        </w:rPr>
        <w:t>the</w:t>
      </w:r>
      <w:r w:rsidR="00980190" w:rsidRPr="00E525AB">
        <w:rPr>
          <w:rFonts w:cs="Times New Roman"/>
          <w:spacing w:val="-5"/>
        </w:rPr>
        <w:t xml:space="preserve"> </w:t>
      </w:r>
      <w:r w:rsidR="00980190" w:rsidRPr="00E525AB">
        <w:rPr>
          <w:rFonts w:cs="Times New Roman"/>
        </w:rPr>
        <w:t>management</w:t>
      </w:r>
      <w:r w:rsidR="00980190" w:rsidRPr="00E525AB">
        <w:rPr>
          <w:rFonts w:cs="Times New Roman"/>
          <w:spacing w:val="-5"/>
        </w:rPr>
        <w:t xml:space="preserve"> </w:t>
      </w:r>
      <w:r w:rsidR="00980190" w:rsidRPr="00E525AB">
        <w:rPr>
          <w:rFonts w:cs="Times New Roman"/>
        </w:rPr>
        <w:t>or</w:t>
      </w:r>
      <w:r w:rsidR="00980190" w:rsidRPr="00E525AB">
        <w:rPr>
          <w:rFonts w:cs="Times New Roman"/>
          <w:spacing w:val="-6"/>
        </w:rPr>
        <w:t xml:space="preserve"> </w:t>
      </w:r>
      <w:r w:rsidR="00980190" w:rsidRPr="00E525AB">
        <w:rPr>
          <w:rFonts w:cs="Times New Roman"/>
        </w:rPr>
        <w:t>control</w:t>
      </w:r>
      <w:r w:rsidR="00980190" w:rsidRPr="00E525AB">
        <w:rPr>
          <w:rFonts w:cs="Times New Roman"/>
          <w:spacing w:val="-5"/>
        </w:rPr>
        <w:t xml:space="preserve"> </w:t>
      </w:r>
      <w:r w:rsidR="00980190" w:rsidRPr="00E525AB">
        <w:rPr>
          <w:rFonts w:cs="Times New Roman"/>
        </w:rPr>
        <w:t>of</w:t>
      </w:r>
      <w:r w:rsidR="00980190" w:rsidRPr="00E525AB">
        <w:rPr>
          <w:rFonts w:cs="Times New Roman"/>
          <w:spacing w:val="-5"/>
        </w:rPr>
        <w:t xml:space="preserve"> </w:t>
      </w:r>
      <w:r w:rsidR="00980190" w:rsidRPr="00E525AB">
        <w:rPr>
          <w:rFonts w:cs="Times New Roman"/>
        </w:rPr>
        <w:t>the</w:t>
      </w:r>
      <w:r w:rsidR="00980190" w:rsidRPr="00E525AB">
        <w:rPr>
          <w:rFonts w:cs="Times New Roman"/>
          <w:spacing w:val="-5"/>
        </w:rPr>
        <w:t xml:space="preserve"> </w:t>
      </w:r>
      <w:r w:rsidR="00980190">
        <w:rPr>
          <w:rFonts w:cs="Times New Roman"/>
          <w:spacing w:val="-5"/>
        </w:rPr>
        <w:t>FMA</w:t>
      </w:r>
      <w:r w:rsidR="00980190" w:rsidRPr="00E525AB">
        <w:rPr>
          <w:rFonts w:cs="Times New Roman"/>
          <w:spacing w:val="1"/>
        </w:rPr>
        <w:t xml:space="preserve"> </w:t>
      </w:r>
      <w:r w:rsidR="00980190" w:rsidRPr="00E525AB">
        <w:rPr>
          <w:rFonts w:cs="Times New Roman"/>
        </w:rPr>
        <w:t>and</w:t>
      </w:r>
      <w:r w:rsidR="00980190" w:rsidRPr="00E525AB">
        <w:rPr>
          <w:rFonts w:cs="Times New Roman"/>
          <w:spacing w:val="1"/>
        </w:rPr>
        <w:t xml:space="preserve"> </w:t>
      </w:r>
      <w:r w:rsidR="00980190" w:rsidRPr="00E525AB">
        <w:rPr>
          <w:rFonts w:cs="Times New Roman"/>
        </w:rPr>
        <w:t>shall</w:t>
      </w:r>
      <w:r w:rsidR="00980190" w:rsidRPr="00E525AB">
        <w:rPr>
          <w:rFonts w:cs="Times New Roman"/>
          <w:spacing w:val="1"/>
        </w:rPr>
        <w:t xml:space="preserve"> </w:t>
      </w:r>
      <w:r w:rsidR="00980190" w:rsidRPr="00E525AB">
        <w:rPr>
          <w:rFonts w:cs="Times New Roman"/>
        </w:rPr>
        <w:t>regulate</w:t>
      </w:r>
      <w:r w:rsidR="00980190" w:rsidRPr="00E525AB">
        <w:rPr>
          <w:rFonts w:cs="Times New Roman"/>
          <w:spacing w:val="2"/>
        </w:rPr>
        <w:t xml:space="preserve"> </w:t>
      </w:r>
      <w:r w:rsidR="00980190" w:rsidRPr="00E525AB">
        <w:rPr>
          <w:rFonts w:cs="Times New Roman"/>
        </w:rPr>
        <w:t>the</w:t>
      </w:r>
      <w:r w:rsidR="00980190" w:rsidRPr="00E525AB">
        <w:rPr>
          <w:rFonts w:cs="Times New Roman"/>
          <w:spacing w:val="1"/>
        </w:rPr>
        <w:t xml:space="preserve"> </w:t>
      </w:r>
      <w:r w:rsidR="00980190" w:rsidRPr="00E525AB">
        <w:rPr>
          <w:rFonts w:cs="Times New Roman"/>
        </w:rPr>
        <w:t>use</w:t>
      </w:r>
      <w:r w:rsidR="00980190" w:rsidRPr="00E525AB">
        <w:rPr>
          <w:rFonts w:cs="Times New Roman"/>
          <w:spacing w:val="1"/>
        </w:rPr>
        <w:t xml:space="preserve"> </w:t>
      </w:r>
      <w:r w:rsidR="00980190" w:rsidRPr="00E525AB">
        <w:rPr>
          <w:rFonts w:cs="Times New Roman"/>
        </w:rPr>
        <w:t>thereof</w:t>
      </w:r>
      <w:r w:rsidR="00980190" w:rsidRPr="00E525AB">
        <w:rPr>
          <w:rFonts w:cs="Times New Roman"/>
          <w:spacing w:val="1"/>
        </w:rPr>
        <w:t xml:space="preserve"> </w:t>
      </w:r>
      <w:r w:rsidR="00980190" w:rsidRPr="00E525AB">
        <w:rPr>
          <w:rFonts w:cs="Times New Roman"/>
        </w:rPr>
        <w:t>by</w:t>
      </w:r>
      <w:r w:rsidR="00980190" w:rsidRPr="00E525AB">
        <w:rPr>
          <w:rFonts w:cs="Times New Roman"/>
          <w:spacing w:val="1"/>
        </w:rPr>
        <w:t xml:space="preserve"> </w:t>
      </w:r>
      <w:r w:rsidR="00980190" w:rsidRPr="00E525AB">
        <w:rPr>
          <w:rFonts w:cs="Times New Roman"/>
        </w:rPr>
        <w:t>all</w:t>
      </w:r>
      <w:r w:rsidR="00980190" w:rsidRPr="00E525AB">
        <w:rPr>
          <w:rFonts w:cs="Times New Roman"/>
          <w:spacing w:val="2"/>
        </w:rPr>
        <w:t xml:space="preserve"> </w:t>
      </w:r>
      <w:r w:rsidR="00001B3B">
        <w:rPr>
          <w:rFonts w:cs="Times New Roman"/>
        </w:rPr>
        <w:t>P</w:t>
      </w:r>
      <w:r w:rsidR="00980190" w:rsidRPr="00E525AB">
        <w:rPr>
          <w:rFonts w:cs="Times New Roman"/>
        </w:rPr>
        <w:t>ersons.</w:t>
      </w:r>
    </w:p>
    <w:p w14:paraId="0D785E81" w14:textId="77777777" w:rsidR="00980190" w:rsidRPr="00E525AB" w:rsidRDefault="00980190">
      <w:pPr>
        <w:spacing w:before="9"/>
        <w:rPr>
          <w:rFonts w:ascii="Times New Roman" w:eastAsia="Palatino Linotype" w:hAnsi="Times New Roman" w:cs="Times New Roman"/>
          <w:sz w:val="24"/>
          <w:szCs w:val="24"/>
        </w:rPr>
      </w:pPr>
    </w:p>
    <w:p w14:paraId="085DBEBE" w14:textId="4FD7A64F" w:rsidR="007C2694" w:rsidRPr="0031416A" w:rsidRDefault="001D656B" w:rsidP="0031416A">
      <w:pPr>
        <w:pStyle w:val="Heading1"/>
      </w:pPr>
      <w:bookmarkStart w:id="20" w:name="4VAC5-30-32._General."/>
      <w:bookmarkStart w:id="21" w:name="_Toc68277145"/>
      <w:bookmarkEnd w:id="20"/>
      <w:r>
        <w:rPr>
          <w:w w:val="105"/>
        </w:rPr>
        <w:t>Violations</w:t>
      </w:r>
      <w:bookmarkEnd w:id="21"/>
    </w:p>
    <w:p w14:paraId="0663B399" w14:textId="5AB50D83" w:rsidR="00CB2B9D" w:rsidRDefault="007F7C68" w:rsidP="0031416A">
      <w:pPr>
        <w:pStyle w:val="BodyText"/>
        <w:spacing w:before="158" w:line="249" w:lineRule="auto"/>
        <w:ind w:right="108"/>
        <w:rPr>
          <w:rFonts w:cs="Times New Roman"/>
        </w:rPr>
      </w:pPr>
      <w:r>
        <w:rPr>
          <w:rFonts w:cs="Times New Roman"/>
        </w:rPr>
        <w:t>In addition to the fines and penalties established in Code of Virginia § 2.2-2340(B), f</w:t>
      </w:r>
      <w:r w:rsidRPr="00E525AB">
        <w:rPr>
          <w:rFonts w:cs="Times New Roman"/>
        </w:rPr>
        <w:t>ailure</w:t>
      </w:r>
      <w:r w:rsidRPr="00E525AB">
        <w:rPr>
          <w:rFonts w:cs="Times New Roman"/>
          <w:spacing w:val="-4"/>
        </w:rPr>
        <w:t xml:space="preserve"> </w:t>
      </w:r>
      <w:r w:rsidR="00980190" w:rsidRPr="00E525AB">
        <w:rPr>
          <w:rFonts w:cs="Times New Roman"/>
        </w:rPr>
        <w:t>to</w:t>
      </w:r>
      <w:r w:rsidR="00980190" w:rsidRPr="00E525AB">
        <w:rPr>
          <w:rFonts w:cs="Times New Roman"/>
          <w:spacing w:val="-3"/>
        </w:rPr>
        <w:t xml:space="preserve"> </w:t>
      </w:r>
      <w:r w:rsidR="00980190" w:rsidRPr="00E525AB">
        <w:rPr>
          <w:rFonts w:cs="Times New Roman"/>
        </w:rPr>
        <w:t>comply</w:t>
      </w:r>
      <w:r w:rsidR="00980190" w:rsidRPr="00E525AB">
        <w:rPr>
          <w:rFonts w:cs="Times New Roman"/>
          <w:spacing w:val="-3"/>
        </w:rPr>
        <w:t xml:space="preserve"> </w:t>
      </w:r>
      <w:r w:rsidR="00980190" w:rsidRPr="00E525AB">
        <w:rPr>
          <w:rFonts w:cs="Times New Roman"/>
        </w:rPr>
        <w:t>with</w:t>
      </w:r>
      <w:r w:rsidR="00980190" w:rsidRPr="00E525AB">
        <w:rPr>
          <w:rFonts w:cs="Times New Roman"/>
          <w:spacing w:val="-3"/>
        </w:rPr>
        <w:t xml:space="preserve"> </w:t>
      </w:r>
      <w:r w:rsidR="00980190" w:rsidRPr="00E525AB">
        <w:rPr>
          <w:rFonts w:cs="Times New Roman"/>
        </w:rPr>
        <w:t>the</w:t>
      </w:r>
      <w:r w:rsidR="00980190">
        <w:rPr>
          <w:rFonts w:cs="Times New Roman"/>
        </w:rPr>
        <w:t>se Rules and Regulations</w:t>
      </w:r>
      <w:r w:rsidR="00E245AF">
        <w:rPr>
          <w:rFonts w:cs="Times New Roman"/>
        </w:rPr>
        <w:t xml:space="preserve"> and/or</w:t>
      </w:r>
      <w:r w:rsidR="00980190" w:rsidRPr="00E525AB">
        <w:rPr>
          <w:rFonts w:cs="Times New Roman"/>
          <w:spacing w:val="-3"/>
        </w:rPr>
        <w:t xml:space="preserve"> </w:t>
      </w:r>
      <w:r w:rsidR="00980190" w:rsidRPr="00E525AB">
        <w:rPr>
          <w:rFonts w:cs="Times New Roman"/>
        </w:rPr>
        <w:t>other</w:t>
      </w:r>
      <w:r w:rsidR="00980190" w:rsidRPr="00E525AB">
        <w:rPr>
          <w:rFonts w:cs="Times New Roman"/>
          <w:spacing w:val="-3"/>
        </w:rPr>
        <w:t xml:space="preserve"> </w:t>
      </w:r>
      <w:r w:rsidR="00980190" w:rsidRPr="00E525AB">
        <w:rPr>
          <w:rFonts w:cs="Times New Roman"/>
        </w:rPr>
        <w:t>applicable</w:t>
      </w:r>
      <w:r w:rsidR="00980190" w:rsidRPr="00E525AB">
        <w:rPr>
          <w:rFonts w:cs="Times New Roman"/>
          <w:spacing w:val="-3"/>
        </w:rPr>
        <w:t xml:space="preserve"> </w:t>
      </w:r>
      <w:r w:rsidR="00980190" w:rsidRPr="00E525AB">
        <w:rPr>
          <w:rFonts w:cs="Times New Roman"/>
        </w:rPr>
        <w:t>laws</w:t>
      </w:r>
      <w:r w:rsidR="00980190" w:rsidRPr="00E525AB">
        <w:rPr>
          <w:rFonts w:cs="Times New Roman"/>
          <w:w w:val="95"/>
        </w:rPr>
        <w:t xml:space="preserve"> </w:t>
      </w:r>
      <w:r w:rsidR="00980190" w:rsidRPr="00E525AB">
        <w:rPr>
          <w:rFonts w:cs="Times New Roman"/>
        </w:rPr>
        <w:t>and</w:t>
      </w:r>
      <w:r w:rsidR="00980190" w:rsidRPr="00E525AB">
        <w:rPr>
          <w:rFonts w:cs="Times New Roman"/>
          <w:spacing w:val="-2"/>
        </w:rPr>
        <w:t xml:space="preserve"> </w:t>
      </w:r>
      <w:r w:rsidR="00980190" w:rsidRPr="00E525AB">
        <w:rPr>
          <w:rFonts w:cs="Times New Roman"/>
        </w:rPr>
        <w:t>regulations,</w:t>
      </w:r>
      <w:r w:rsidR="00980190" w:rsidRPr="00E525AB">
        <w:rPr>
          <w:rFonts w:cs="Times New Roman"/>
          <w:spacing w:val="-2"/>
        </w:rPr>
        <w:t xml:space="preserve"> </w:t>
      </w:r>
      <w:r w:rsidR="00980190" w:rsidRPr="00E525AB">
        <w:rPr>
          <w:rFonts w:cs="Times New Roman"/>
        </w:rPr>
        <w:t>may</w:t>
      </w:r>
      <w:r w:rsidR="00980190" w:rsidRPr="00E525AB">
        <w:rPr>
          <w:rFonts w:cs="Times New Roman"/>
          <w:spacing w:val="-2"/>
        </w:rPr>
        <w:t xml:space="preserve"> </w:t>
      </w:r>
      <w:r w:rsidR="00980190" w:rsidRPr="00E525AB">
        <w:rPr>
          <w:rFonts w:cs="Times New Roman"/>
        </w:rPr>
        <w:t>result</w:t>
      </w:r>
      <w:r w:rsidR="00980190" w:rsidRPr="00E525AB">
        <w:rPr>
          <w:rFonts w:cs="Times New Roman"/>
          <w:spacing w:val="-1"/>
        </w:rPr>
        <w:t xml:space="preserve"> </w:t>
      </w:r>
      <w:r w:rsidR="00980190" w:rsidRPr="00E525AB">
        <w:rPr>
          <w:rFonts w:cs="Times New Roman"/>
        </w:rPr>
        <w:t>in</w:t>
      </w:r>
      <w:r w:rsidR="00980190" w:rsidRPr="00E525AB">
        <w:rPr>
          <w:rFonts w:cs="Times New Roman"/>
          <w:spacing w:val="-2"/>
        </w:rPr>
        <w:t xml:space="preserve"> </w:t>
      </w:r>
      <w:r w:rsidR="00980190" w:rsidRPr="00E525AB">
        <w:rPr>
          <w:rFonts w:cs="Times New Roman"/>
        </w:rPr>
        <w:t>revocation</w:t>
      </w:r>
      <w:r w:rsidR="00980190" w:rsidRPr="00E525AB">
        <w:rPr>
          <w:rFonts w:cs="Times New Roman"/>
          <w:spacing w:val="-2"/>
        </w:rPr>
        <w:t xml:space="preserve"> </w:t>
      </w:r>
      <w:r w:rsidR="00980190" w:rsidRPr="00E525AB">
        <w:rPr>
          <w:rFonts w:cs="Times New Roman"/>
        </w:rPr>
        <w:t>of</w:t>
      </w:r>
      <w:r w:rsidR="00980190" w:rsidRPr="00E525AB">
        <w:rPr>
          <w:rFonts w:cs="Times New Roman"/>
          <w:spacing w:val="-2"/>
        </w:rPr>
        <w:t xml:space="preserve"> </w:t>
      </w:r>
      <w:r w:rsidR="0078400F">
        <w:rPr>
          <w:rFonts w:cs="Times New Roman"/>
        </w:rPr>
        <w:t>P</w:t>
      </w:r>
      <w:r w:rsidR="00980190" w:rsidRPr="00E525AB">
        <w:rPr>
          <w:rFonts w:cs="Times New Roman"/>
        </w:rPr>
        <w:t>ermits,</w:t>
      </w:r>
      <w:r w:rsidR="00980190" w:rsidRPr="00E525AB">
        <w:rPr>
          <w:rFonts w:cs="Times New Roman"/>
          <w:spacing w:val="-1"/>
        </w:rPr>
        <w:t xml:space="preserve"> </w:t>
      </w:r>
      <w:r w:rsidR="00980190" w:rsidRPr="00E525AB">
        <w:rPr>
          <w:rFonts w:cs="Times New Roman"/>
        </w:rPr>
        <w:t>forfeiture</w:t>
      </w:r>
      <w:r w:rsidR="00980190" w:rsidRPr="00E525AB">
        <w:rPr>
          <w:rFonts w:cs="Times New Roman"/>
          <w:spacing w:val="-2"/>
        </w:rPr>
        <w:t xml:space="preserve"> </w:t>
      </w:r>
      <w:r w:rsidR="00980190" w:rsidRPr="00E525AB">
        <w:rPr>
          <w:rFonts w:cs="Times New Roman"/>
        </w:rPr>
        <w:t>of</w:t>
      </w:r>
      <w:r w:rsidR="00980190" w:rsidRPr="00E525AB">
        <w:rPr>
          <w:rFonts w:cs="Times New Roman"/>
          <w:spacing w:val="-2"/>
        </w:rPr>
        <w:t xml:space="preserve"> </w:t>
      </w:r>
      <w:r w:rsidR="00980190" w:rsidRPr="00E525AB">
        <w:rPr>
          <w:rFonts w:cs="Times New Roman"/>
        </w:rPr>
        <w:t>applicable</w:t>
      </w:r>
      <w:r w:rsidR="00980190" w:rsidRPr="00E525AB">
        <w:rPr>
          <w:rFonts w:cs="Times New Roman"/>
          <w:spacing w:val="-2"/>
        </w:rPr>
        <w:t xml:space="preserve"> </w:t>
      </w:r>
      <w:r w:rsidR="00E82C16">
        <w:rPr>
          <w:rFonts w:cs="Times New Roman"/>
          <w:spacing w:val="-2"/>
        </w:rPr>
        <w:t xml:space="preserve">fees and/or </w:t>
      </w:r>
      <w:r w:rsidR="00E245AF">
        <w:rPr>
          <w:rFonts w:cs="Times New Roman"/>
          <w:spacing w:val="-2"/>
        </w:rPr>
        <w:t xml:space="preserve">forfeiture of </w:t>
      </w:r>
      <w:r w:rsidR="00E82C16">
        <w:rPr>
          <w:rFonts w:cs="Times New Roman"/>
          <w:spacing w:val="-2"/>
        </w:rPr>
        <w:t>deposits</w:t>
      </w:r>
      <w:r w:rsidR="00980190" w:rsidRPr="00E525AB">
        <w:rPr>
          <w:rFonts w:cs="Times New Roman"/>
          <w:spacing w:val="-1"/>
        </w:rPr>
        <w:t xml:space="preserve"> </w:t>
      </w:r>
      <w:r w:rsidR="00980190" w:rsidRPr="00E525AB">
        <w:rPr>
          <w:rFonts w:cs="Times New Roman"/>
        </w:rPr>
        <w:t>paid.</w:t>
      </w:r>
      <w:bookmarkStart w:id="22" w:name="4VAC5-30-40._Permits."/>
      <w:bookmarkEnd w:id="22"/>
      <w:r w:rsidR="00115E47">
        <w:rPr>
          <w:rFonts w:cs="Times New Roman"/>
        </w:rPr>
        <w:t xml:space="preserve"> In addition, the FMA reserves the right to recover the cost to restore, repair, or replace any damage caused by any violation of these Rules and Regulations. </w:t>
      </w:r>
    </w:p>
    <w:p w14:paraId="49F14FFC" w14:textId="4B7298FB" w:rsidR="00980190" w:rsidRDefault="00980190" w:rsidP="00544545">
      <w:pPr>
        <w:pStyle w:val="BodyText"/>
        <w:spacing w:before="0" w:line="250" w:lineRule="auto"/>
        <w:ind w:right="115"/>
        <w:rPr>
          <w:rFonts w:cs="Times New Roman"/>
        </w:rPr>
      </w:pPr>
    </w:p>
    <w:p w14:paraId="244D0BA3" w14:textId="703E5683" w:rsidR="00CB2B9D" w:rsidRDefault="00CB2B9D" w:rsidP="00DF371E">
      <w:pPr>
        <w:pStyle w:val="Heading2"/>
      </w:pPr>
      <w:bookmarkStart w:id="23" w:name="_Toc68277146"/>
      <w:r w:rsidRPr="00DF371E">
        <w:t>Enforcement</w:t>
      </w:r>
      <w:bookmarkEnd w:id="23"/>
    </w:p>
    <w:p w14:paraId="2289D2E8" w14:textId="6ED4529F" w:rsidR="00CB2B9D" w:rsidRDefault="00CB2B9D" w:rsidP="00544545">
      <w:pPr>
        <w:pStyle w:val="BodyText"/>
      </w:pPr>
      <w:r>
        <w:t xml:space="preserve">In enforcing these Rules and Regulations, an employee or authorized agent of the FMA may </w:t>
      </w:r>
      <w:r w:rsidR="002A2C53">
        <w:t xml:space="preserve">photograph, videotape, and/or request </w:t>
      </w:r>
      <w:r>
        <w:t xml:space="preserve">identification from any </w:t>
      </w:r>
      <w:r w:rsidR="00310A9A">
        <w:t>P</w:t>
      </w:r>
      <w:r>
        <w:t xml:space="preserve">erson violating any of the restrictions for the purposes of issuing fines and penalties permitted </w:t>
      </w:r>
      <w:r>
        <w:rPr>
          <w:rFonts w:cs="Times New Roman"/>
        </w:rPr>
        <w:t xml:space="preserve">in Code of Virginia §§ 2.2-2340(B). </w:t>
      </w:r>
    </w:p>
    <w:p w14:paraId="3FC3CEAF" w14:textId="77777777" w:rsidR="0031416A" w:rsidRPr="0031416A" w:rsidRDefault="0031416A" w:rsidP="0031416A"/>
    <w:p w14:paraId="51F251F7" w14:textId="4D0C8265" w:rsidR="007C2694" w:rsidRPr="0031416A" w:rsidRDefault="00980190" w:rsidP="001D656B">
      <w:pPr>
        <w:pStyle w:val="Heading2"/>
      </w:pPr>
      <w:bookmarkStart w:id="24" w:name="_Toc68277147"/>
      <w:r w:rsidRPr="0031416A">
        <w:rPr>
          <w:w w:val="105"/>
        </w:rPr>
        <w:t>Permits</w:t>
      </w:r>
      <w:bookmarkEnd w:id="24"/>
    </w:p>
    <w:p w14:paraId="583F56DB" w14:textId="5E44AD7D" w:rsidR="007C2694" w:rsidRPr="00E525AB" w:rsidRDefault="00980190" w:rsidP="00FA0497">
      <w:pPr>
        <w:pStyle w:val="BodyText"/>
        <w:spacing w:before="158" w:line="249" w:lineRule="auto"/>
        <w:ind w:right="139"/>
        <w:rPr>
          <w:rFonts w:cs="Times New Roman"/>
        </w:rPr>
      </w:pPr>
      <w:r w:rsidRPr="00E525AB">
        <w:rPr>
          <w:rFonts w:cs="Times New Roman"/>
        </w:rPr>
        <w:t xml:space="preserve">The </w:t>
      </w:r>
      <w:r>
        <w:rPr>
          <w:rFonts w:cs="Times New Roman"/>
        </w:rPr>
        <w:t>FMA</w:t>
      </w:r>
      <w:r w:rsidRPr="00E525AB">
        <w:rPr>
          <w:rFonts w:cs="Times New Roman"/>
          <w:spacing w:val="-1"/>
        </w:rPr>
        <w:t xml:space="preserve"> </w:t>
      </w:r>
      <w:r w:rsidRPr="00E525AB">
        <w:rPr>
          <w:rFonts w:cs="Times New Roman"/>
        </w:rPr>
        <w:t xml:space="preserve">may issue a </w:t>
      </w:r>
      <w:r w:rsidR="00FB2B64">
        <w:rPr>
          <w:rFonts w:cs="Times New Roman"/>
        </w:rPr>
        <w:t>P</w:t>
      </w:r>
      <w:r w:rsidR="00FB2B64" w:rsidRPr="00E525AB">
        <w:rPr>
          <w:rFonts w:cs="Times New Roman"/>
        </w:rPr>
        <w:t xml:space="preserve">ermit </w:t>
      </w:r>
      <w:r w:rsidRPr="00E525AB">
        <w:rPr>
          <w:rFonts w:cs="Times New Roman"/>
        </w:rPr>
        <w:t xml:space="preserve">for activities otherwise prohibited in </w:t>
      </w:r>
      <w:r w:rsidR="00E01382">
        <w:rPr>
          <w:rFonts w:cs="Times New Roman"/>
        </w:rPr>
        <w:t>these Rules and Regulations</w:t>
      </w:r>
      <w:r w:rsidRPr="00E525AB">
        <w:rPr>
          <w:rFonts w:cs="Times New Roman"/>
        </w:rPr>
        <w:t>. A</w:t>
      </w:r>
      <w:r w:rsidRPr="00E525AB">
        <w:rPr>
          <w:rFonts w:cs="Times New Roman"/>
          <w:w w:val="87"/>
        </w:rPr>
        <w:t xml:space="preserve"> </w:t>
      </w:r>
      <w:r w:rsidR="00FB2B64">
        <w:rPr>
          <w:rFonts w:cs="Times New Roman"/>
        </w:rPr>
        <w:t>P</w:t>
      </w:r>
      <w:r w:rsidR="00FB2B64" w:rsidRPr="00E525AB">
        <w:rPr>
          <w:rFonts w:cs="Times New Roman"/>
        </w:rPr>
        <w:t xml:space="preserve">ermit </w:t>
      </w:r>
      <w:r w:rsidRPr="00E525AB">
        <w:rPr>
          <w:rFonts w:cs="Times New Roman"/>
        </w:rPr>
        <w:t>to do any act shall authorize the same only insofar</w:t>
      </w:r>
      <w:r w:rsidRPr="00E525AB">
        <w:rPr>
          <w:rFonts w:cs="Times New Roman"/>
          <w:spacing w:val="1"/>
        </w:rPr>
        <w:t xml:space="preserve"> </w:t>
      </w:r>
      <w:r w:rsidRPr="00E525AB">
        <w:rPr>
          <w:rFonts w:cs="Times New Roman"/>
        </w:rPr>
        <w:t>as it may be performed in strict</w:t>
      </w:r>
      <w:r w:rsidRPr="00E525AB">
        <w:rPr>
          <w:rFonts w:cs="Times New Roman"/>
          <w:w w:val="105"/>
        </w:rPr>
        <w:t xml:space="preserve"> </w:t>
      </w:r>
      <w:r w:rsidRPr="00E525AB">
        <w:rPr>
          <w:rFonts w:cs="Times New Roman"/>
        </w:rPr>
        <w:t>accordance</w:t>
      </w:r>
      <w:r w:rsidRPr="00E525AB">
        <w:rPr>
          <w:rFonts w:cs="Times New Roman"/>
          <w:spacing w:val="-1"/>
        </w:rPr>
        <w:t xml:space="preserve"> </w:t>
      </w:r>
      <w:r w:rsidRPr="00E525AB">
        <w:rPr>
          <w:rFonts w:cs="Times New Roman"/>
        </w:rPr>
        <w:t xml:space="preserve">with the terms and conditions </w:t>
      </w:r>
      <w:r w:rsidR="003B6D17">
        <w:rPr>
          <w:rFonts w:cs="Times New Roman"/>
        </w:rPr>
        <w:t>of the permit</w:t>
      </w:r>
      <w:r w:rsidRPr="00E525AB">
        <w:rPr>
          <w:rFonts w:cs="Times New Roman"/>
        </w:rPr>
        <w:t>. Any</w:t>
      </w:r>
      <w:r w:rsidRPr="00E525AB">
        <w:rPr>
          <w:rFonts w:cs="Times New Roman"/>
          <w:spacing w:val="-1"/>
        </w:rPr>
        <w:t xml:space="preserve"> </w:t>
      </w:r>
      <w:r w:rsidRPr="00E525AB">
        <w:rPr>
          <w:rFonts w:cs="Times New Roman"/>
        </w:rPr>
        <w:t>violation by its holders or his agents</w:t>
      </w:r>
      <w:r w:rsidRPr="00E525AB">
        <w:rPr>
          <w:rFonts w:cs="Times New Roman"/>
          <w:w w:val="102"/>
        </w:rPr>
        <w:t xml:space="preserve"> </w:t>
      </w:r>
      <w:r w:rsidRPr="00E525AB">
        <w:rPr>
          <w:rFonts w:cs="Times New Roman"/>
        </w:rPr>
        <w:t>or</w:t>
      </w:r>
      <w:r w:rsidRPr="00E525AB">
        <w:rPr>
          <w:rFonts w:cs="Times New Roman"/>
          <w:spacing w:val="1"/>
        </w:rPr>
        <w:t xml:space="preserve"> </w:t>
      </w:r>
      <w:r w:rsidRPr="00E525AB">
        <w:rPr>
          <w:rFonts w:cs="Times New Roman"/>
        </w:rPr>
        <w:t>employees</w:t>
      </w:r>
      <w:r w:rsidRPr="00E525AB">
        <w:rPr>
          <w:rFonts w:cs="Times New Roman"/>
          <w:spacing w:val="1"/>
        </w:rPr>
        <w:t xml:space="preserve"> </w:t>
      </w:r>
      <w:r w:rsidRPr="00E525AB">
        <w:rPr>
          <w:rFonts w:cs="Times New Roman"/>
        </w:rPr>
        <w:t>of</w:t>
      </w:r>
      <w:r w:rsidRPr="00E525AB">
        <w:rPr>
          <w:rFonts w:cs="Times New Roman"/>
          <w:spacing w:val="1"/>
        </w:rPr>
        <w:t xml:space="preserve"> </w:t>
      </w:r>
      <w:r w:rsidRPr="00E525AB">
        <w:rPr>
          <w:rFonts w:cs="Times New Roman"/>
        </w:rPr>
        <w:t>any</w:t>
      </w:r>
      <w:r w:rsidRPr="00E525AB">
        <w:rPr>
          <w:rFonts w:cs="Times New Roman"/>
          <w:spacing w:val="1"/>
        </w:rPr>
        <w:t xml:space="preserve"> </w:t>
      </w:r>
      <w:r w:rsidRPr="00E525AB">
        <w:rPr>
          <w:rFonts w:cs="Times New Roman"/>
        </w:rPr>
        <w:t>term</w:t>
      </w:r>
      <w:r w:rsidRPr="00E525AB">
        <w:rPr>
          <w:rFonts w:cs="Times New Roman"/>
          <w:spacing w:val="1"/>
        </w:rPr>
        <w:t xml:space="preserve"> </w:t>
      </w:r>
      <w:r w:rsidRPr="00E525AB">
        <w:rPr>
          <w:rFonts w:cs="Times New Roman"/>
        </w:rPr>
        <w:t>or</w:t>
      </w:r>
      <w:r w:rsidRPr="00E525AB">
        <w:rPr>
          <w:rFonts w:cs="Times New Roman"/>
          <w:spacing w:val="1"/>
        </w:rPr>
        <w:t xml:space="preserve"> </w:t>
      </w:r>
      <w:r w:rsidRPr="00E525AB">
        <w:rPr>
          <w:rFonts w:cs="Times New Roman"/>
        </w:rPr>
        <w:t>condition</w:t>
      </w:r>
      <w:r w:rsidRPr="00E525AB">
        <w:rPr>
          <w:rFonts w:cs="Times New Roman"/>
          <w:spacing w:val="1"/>
        </w:rPr>
        <w:t xml:space="preserve"> </w:t>
      </w:r>
      <w:r w:rsidR="005A2280">
        <w:rPr>
          <w:rFonts w:cs="Times New Roman"/>
          <w:spacing w:val="1"/>
        </w:rPr>
        <w:t>of the permit</w:t>
      </w:r>
      <w:r w:rsidRPr="00E525AB">
        <w:rPr>
          <w:rFonts w:cs="Times New Roman"/>
          <w:spacing w:val="1"/>
        </w:rPr>
        <w:t xml:space="preserve"> </w:t>
      </w:r>
      <w:r w:rsidRPr="00E525AB">
        <w:rPr>
          <w:rFonts w:cs="Times New Roman"/>
        </w:rPr>
        <w:t>shall</w:t>
      </w:r>
      <w:r w:rsidRPr="00E525AB">
        <w:rPr>
          <w:rFonts w:cs="Times New Roman"/>
          <w:spacing w:val="1"/>
        </w:rPr>
        <w:t xml:space="preserve"> </w:t>
      </w:r>
      <w:r w:rsidRPr="00E525AB">
        <w:rPr>
          <w:rFonts w:cs="Times New Roman"/>
        </w:rPr>
        <w:t>constitute</w:t>
      </w:r>
      <w:r w:rsidRPr="00E525AB">
        <w:rPr>
          <w:rFonts w:cs="Times New Roman"/>
          <w:spacing w:val="1"/>
        </w:rPr>
        <w:t xml:space="preserve"> </w:t>
      </w:r>
      <w:r w:rsidRPr="00E525AB">
        <w:rPr>
          <w:rFonts w:cs="Times New Roman"/>
        </w:rPr>
        <w:t>grounds</w:t>
      </w:r>
      <w:r w:rsidRPr="00E525AB">
        <w:rPr>
          <w:rFonts w:cs="Times New Roman"/>
          <w:spacing w:val="1"/>
        </w:rPr>
        <w:t xml:space="preserve"> </w:t>
      </w:r>
      <w:r w:rsidRPr="00E525AB">
        <w:rPr>
          <w:rFonts w:cs="Times New Roman"/>
        </w:rPr>
        <w:t>for</w:t>
      </w:r>
      <w:r w:rsidRPr="00E525AB">
        <w:rPr>
          <w:rFonts w:cs="Times New Roman"/>
          <w:spacing w:val="1"/>
        </w:rPr>
        <w:t xml:space="preserve"> </w:t>
      </w:r>
      <w:r w:rsidRPr="00E525AB">
        <w:rPr>
          <w:rFonts w:cs="Times New Roman"/>
        </w:rPr>
        <w:t>its</w:t>
      </w:r>
      <w:r w:rsidRPr="00E525AB">
        <w:rPr>
          <w:rFonts w:cs="Times New Roman"/>
          <w:spacing w:val="1"/>
        </w:rPr>
        <w:t xml:space="preserve"> </w:t>
      </w:r>
      <w:r w:rsidRPr="00E525AB">
        <w:rPr>
          <w:rFonts w:cs="Times New Roman"/>
        </w:rPr>
        <w:t>revocation</w:t>
      </w:r>
      <w:r w:rsidRPr="00E525AB">
        <w:rPr>
          <w:rFonts w:cs="Times New Roman"/>
          <w:spacing w:val="1"/>
        </w:rPr>
        <w:t xml:space="preserve"> </w:t>
      </w:r>
      <w:r w:rsidRPr="00E525AB">
        <w:rPr>
          <w:rFonts w:cs="Times New Roman"/>
        </w:rPr>
        <w:t>by</w:t>
      </w:r>
      <w:r w:rsidRPr="00E525AB">
        <w:rPr>
          <w:rFonts w:cs="Times New Roman"/>
          <w:w w:val="94"/>
        </w:rPr>
        <w:t xml:space="preserve"> </w:t>
      </w:r>
      <w:r w:rsidRPr="00E525AB">
        <w:rPr>
          <w:rFonts w:cs="Times New Roman"/>
        </w:rPr>
        <w:t>the</w:t>
      </w:r>
      <w:r w:rsidRPr="00E525AB">
        <w:rPr>
          <w:rFonts w:cs="Times New Roman"/>
          <w:spacing w:val="5"/>
        </w:rPr>
        <w:t xml:space="preserve"> </w:t>
      </w:r>
      <w:r w:rsidR="005A2280">
        <w:rPr>
          <w:rFonts w:cs="Times New Roman"/>
        </w:rPr>
        <w:t>FMA</w:t>
      </w:r>
      <w:r w:rsidRPr="00E525AB">
        <w:rPr>
          <w:rFonts w:cs="Times New Roman"/>
        </w:rPr>
        <w:t>,</w:t>
      </w:r>
      <w:r w:rsidRPr="00E525AB">
        <w:rPr>
          <w:rFonts w:cs="Times New Roman"/>
          <w:spacing w:val="5"/>
        </w:rPr>
        <w:t xml:space="preserve"> </w:t>
      </w:r>
      <w:r w:rsidRPr="00E525AB">
        <w:rPr>
          <w:rFonts w:cs="Times New Roman"/>
        </w:rPr>
        <w:t>or</w:t>
      </w:r>
      <w:r w:rsidRPr="00E525AB">
        <w:rPr>
          <w:rFonts w:cs="Times New Roman"/>
          <w:spacing w:val="6"/>
        </w:rPr>
        <w:t xml:space="preserve"> </w:t>
      </w:r>
      <w:r w:rsidRPr="00E525AB">
        <w:rPr>
          <w:rFonts w:cs="Times New Roman"/>
        </w:rPr>
        <w:t>by</w:t>
      </w:r>
      <w:r w:rsidRPr="00E525AB">
        <w:rPr>
          <w:rFonts w:cs="Times New Roman"/>
          <w:spacing w:val="5"/>
        </w:rPr>
        <w:t xml:space="preserve"> </w:t>
      </w:r>
      <w:r w:rsidRPr="00E525AB">
        <w:rPr>
          <w:rFonts w:cs="Times New Roman"/>
        </w:rPr>
        <w:t>its</w:t>
      </w:r>
      <w:r w:rsidRPr="00E525AB">
        <w:rPr>
          <w:rFonts w:cs="Times New Roman"/>
          <w:spacing w:val="5"/>
        </w:rPr>
        <w:t xml:space="preserve"> </w:t>
      </w:r>
      <w:r w:rsidRPr="00E525AB">
        <w:rPr>
          <w:rFonts w:cs="Times New Roman"/>
        </w:rPr>
        <w:t>authorized</w:t>
      </w:r>
      <w:r w:rsidRPr="00E525AB">
        <w:rPr>
          <w:rFonts w:cs="Times New Roman"/>
          <w:spacing w:val="6"/>
        </w:rPr>
        <w:t xml:space="preserve"> </w:t>
      </w:r>
      <w:r w:rsidRPr="00E525AB">
        <w:rPr>
          <w:rFonts w:cs="Times New Roman"/>
        </w:rPr>
        <w:t>representative,</w:t>
      </w:r>
      <w:r w:rsidRPr="00E525AB">
        <w:rPr>
          <w:rFonts w:cs="Times New Roman"/>
          <w:spacing w:val="5"/>
        </w:rPr>
        <w:t xml:space="preserve"> </w:t>
      </w:r>
      <w:r w:rsidRPr="00E525AB">
        <w:rPr>
          <w:rFonts w:cs="Times New Roman"/>
        </w:rPr>
        <w:t>whose</w:t>
      </w:r>
      <w:r w:rsidRPr="00E525AB">
        <w:rPr>
          <w:rFonts w:cs="Times New Roman"/>
          <w:spacing w:val="5"/>
        </w:rPr>
        <w:t xml:space="preserve"> </w:t>
      </w:r>
      <w:r w:rsidRPr="00E525AB">
        <w:rPr>
          <w:rFonts w:cs="Times New Roman"/>
        </w:rPr>
        <w:t>action</w:t>
      </w:r>
      <w:r w:rsidRPr="00E525AB">
        <w:rPr>
          <w:rFonts w:cs="Times New Roman"/>
          <w:spacing w:val="6"/>
        </w:rPr>
        <w:t xml:space="preserve"> </w:t>
      </w:r>
      <w:r w:rsidRPr="00E525AB">
        <w:rPr>
          <w:rFonts w:cs="Times New Roman"/>
        </w:rPr>
        <w:t>therein</w:t>
      </w:r>
      <w:r w:rsidRPr="00E525AB">
        <w:rPr>
          <w:rFonts w:cs="Times New Roman"/>
          <w:spacing w:val="5"/>
        </w:rPr>
        <w:t xml:space="preserve"> </w:t>
      </w:r>
      <w:r w:rsidRPr="00E525AB">
        <w:rPr>
          <w:rFonts w:cs="Times New Roman"/>
        </w:rPr>
        <w:t>shall</w:t>
      </w:r>
      <w:r w:rsidRPr="00E525AB">
        <w:rPr>
          <w:rFonts w:cs="Times New Roman"/>
          <w:spacing w:val="6"/>
        </w:rPr>
        <w:t xml:space="preserve"> </w:t>
      </w:r>
      <w:r w:rsidRPr="00E525AB">
        <w:rPr>
          <w:rFonts w:cs="Times New Roman"/>
        </w:rPr>
        <w:t>be</w:t>
      </w:r>
      <w:r w:rsidRPr="00E525AB">
        <w:rPr>
          <w:rFonts w:cs="Times New Roman"/>
          <w:spacing w:val="5"/>
        </w:rPr>
        <w:t xml:space="preserve"> </w:t>
      </w:r>
      <w:r w:rsidRPr="00E525AB">
        <w:rPr>
          <w:rFonts w:cs="Times New Roman"/>
        </w:rPr>
        <w:t>final.</w:t>
      </w:r>
      <w:r w:rsidRPr="00E525AB">
        <w:rPr>
          <w:rFonts w:cs="Times New Roman"/>
          <w:spacing w:val="5"/>
        </w:rPr>
        <w:t xml:space="preserve"> </w:t>
      </w:r>
      <w:r w:rsidRPr="00E525AB">
        <w:rPr>
          <w:rFonts w:cs="Times New Roman"/>
        </w:rPr>
        <w:t>In</w:t>
      </w:r>
      <w:r w:rsidRPr="00E525AB">
        <w:rPr>
          <w:rFonts w:cs="Times New Roman"/>
          <w:w w:val="102"/>
        </w:rPr>
        <w:t xml:space="preserve"> </w:t>
      </w:r>
      <w:r w:rsidRPr="00E525AB">
        <w:rPr>
          <w:rFonts w:cs="Times New Roman"/>
        </w:rPr>
        <w:t>case</w:t>
      </w:r>
      <w:r w:rsidRPr="00E525AB">
        <w:rPr>
          <w:rFonts w:cs="Times New Roman"/>
          <w:spacing w:val="3"/>
        </w:rPr>
        <w:t xml:space="preserve"> </w:t>
      </w:r>
      <w:r w:rsidRPr="00E525AB">
        <w:rPr>
          <w:rFonts w:cs="Times New Roman"/>
        </w:rPr>
        <w:t>of</w:t>
      </w:r>
      <w:r w:rsidRPr="00E525AB">
        <w:rPr>
          <w:rFonts w:cs="Times New Roman"/>
          <w:spacing w:val="3"/>
        </w:rPr>
        <w:t xml:space="preserve"> </w:t>
      </w:r>
      <w:r w:rsidRPr="00E525AB">
        <w:rPr>
          <w:rFonts w:cs="Times New Roman"/>
        </w:rPr>
        <w:t>revocation</w:t>
      </w:r>
      <w:r w:rsidRPr="00E525AB">
        <w:rPr>
          <w:rFonts w:cs="Times New Roman"/>
          <w:spacing w:val="4"/>
        </w:rPr>
        <w:t xml:space="preserve"> </w:t>
      </w:r>
      <w:r w:rsidRPr="00E525AB">
        <w:rPr>
          <w:rFonts w:cs="Times New Roman"/>
        </w:rPr>
        <w:t>of</w:t>
      </w:r>
      <w:r w:rsidRPr="00E525AB">
        <w:rPr>
          <w:rFonts w:cs="Times New Roman"/>
          <w:spacing w:val="3"/>
        </w:rPr>
        <w:t xml:space="preserve"> </w:t>
      </w:r>
      <w:r w:rsidRPr="00E525AB">
        <w:rPr>
          <w:rFonts w:cs="Times New Roman"/>
        </w:rPr>
        <w:t>any</w:t>
      </w:r>
      <w:r w:rsidRPr="00E525AB">
        <w:rPr>
          <w:rFonts w:cs="Times New Roman"/>
          <w:spacing w:val="4"/>
        </w:rPr>
        <w:t xml:space="preserve"> </w:t>
      </w:r>
      <w:r w:rsidR="00FB2B64">
        <w:rPr>
          <w:rFonts w:cs="Times New Roman"/>
        </w:rPr>
        <w:t>P</w:t>
      </w:r>
      <w:r w:rsidR="00FB2B64" w:rsidRPr="00E525AB">
        <w:rPr>
          <w:rFonts w:cs="Times New Roman"/>
        </w:rPr>
        <w:t>ermit</w:t>
      </w:r>
      <w:r w:rsidRPr="00E525AB">
        <w:rPr>
          <w:rFonts w:cs="Times New Roman"/>
        </w:rPr>
        <w:t>,</w:t>
      </w:r>
      <w:r w:rsidRPr="00E525AB">
        <w:rPr>
          <w:rFonts w:cs="Times New Roman"/>
          <w:spacing w:val="3"/>
        </w:rPr>
        <w:t xml:space="preserve"> </w:t>
      </w:r>
      <w:r w:rsidRPr="00E525AB">
        <w:rPr>
          <w:rFonts w:cs="Times New Roman"/>
        </w:rPr>
        <w:t>all</w:t>
      </w:r>
      <w:r w:rsidRPr="00E525AB">
        <w:rPr>
          <w:rFonts w:cs="Times New Roman"/>
          <w:spacing w:val="4"/>
        </w:rPr>
        <w:t xml:space="preserve"> </w:t>
      </w:r>
      <w:r w:rsidRPr="00E525AB">
        <w:rPr>
          <w:rFonts w:cs="Times New Roman"/>
        </w:rPr>
        <w:t>moneys</w:t>
      </w:r>
      <w:r w:rsidRPr="00E525AB">
        <w:rPr>
          <w:rFonts w:cs="Times New Roman"/>
          <w:spacing w:val="3"/>
        </w:rPr>
        <w:t xml:space="preserve"> </w:t>
      </w:r>
      <w:r w:rsidRPr="00E525AB">
        <w:rPr>
          <w:rFonts w:cs="Times New Roman"/>
        </w:rPr>
        <w:t>paid</w:t>
      </w:r>
      <w:r w:rsidRPr="00E525AB">
        <w:rPr>
          <w:rFonts w:cs="Times New Roman"/>
          <w:spacing w:val="4"/>
        </w:rPr>
        <w:t xml:space="preserve"> </w:t>
      </w:r>
      <w:r w:rsidRPr="00E525AB">
        <w:rPr>
          <w:rFonts w:cs="Times New Roman"/>
        </w:rPr>
        <w:t>for</w:t>
      </w:r>
      <w:r w:rsidRPr="00E525AB">
        <w:rPr>
          <w:rFonts w:cs="Times New Roman"/>
          <w:spacing w:val="3"/>
        </w:rPr>
        <w:t xml:space="preserve"> </w:t>
      </w:r>
      <w:r w:rsidRPr="00E525AB">
        <w:rPr>
          <w:rFonts w:cs="Times New Roman"/>
        </w:rPr>
        <w:t>or</w:t>
      </w:r>
      <w:r w:rsidRPr="00E525AB">
        <w:rPr>
          <w:rFonts w:cs="Times New Roman"/>
          <w:spacing w:val="4"/>
        </w:rPr>
        <w:t xml:space="preserve"> </w:t>
      </w:r>
      <w:r w:rsidRPr="00E525AB">
        <w:rPr>
          <w:rFonts w:cs="Times New Roman"/>
        </w:rPr>
        <w:t>on</w:t>
      </w:r>
      <w:r w:rsidRPr="00E525AB">
        <w:rPr>
          <w:rFonts w:cs="Times New Roman"/>
          <w:spacing w:val="3"/>
        </w:rPr>
        <w:t xml:space="preserve"> </w:t>
      </w:r>
      <w:r w:rsidRPr="00E525AB">
        <w:rPr>
          <w:rFonts w:cs="Times New Roman"/>
        </w:rPr>
        <w:t>account</w:t>
      </w:r>
      <w:r w:rsidRPr="00E525AB">
        <w:rPr>
          <w:rFonts w:cs="Times New Roman"/>
          <w:spacing w:val="3"/>
        </w:rPr>
        <w:t xml:space="preserve"> </w:t>
      </w:r>
      <w:r w:rsidRPr="00E525AB">
        <w:rPr>
          <w:rFonts w:cs="Times New Roman"/>
        </w:rPr>
        <w:t>thereof</w:t>
      </w:r>
      <w:r w:rsidRPr="00E525AB">
        <w:rPr>
          <w:rFonts w:cs="Times New Roman"/>
          <w:spacing w:val="4"/>
        </w:rPr>
        <w:t xml:space="preserve"> </w:t>
      </w:r>
      <w:r w:rsidRPr="00E525AB">
        <w:rPr>
          <w:rFonts w:cs="Times New Roman"/>
        </w:rPr>
        <w:t>shall,</w:t>
      </w:r>
      <w:r w:rsidRPr="00E525AB">
        <w:rPr>
          <w:rFonts w:cs="Times New Roman"/>
          <w:spacing w:val="3"/>
        </w:rPr>
        <w:t xml:space="preserve"> </w:t>
      </w:r>
      <w:r w:rsidRPr="00E525AB">
        <w:rPr>
          <w:rFonts w:cs="Times New Roman"/>
        </w:rPr>
        <w:t>at</w:t>
      </w:r>
      <w:r w:rsidRPr="00E525AB">
        <w:rPr>
          <w:rFonts w:cs="Times New Roman"/>
          <w:spacing w:val="4"/>
        </w:rPr>
        <w:t xml:space="preserve"> </w:t>
      </w:r>
      <w:r w:rsidRPr="00E525AB">
        <w:rPr>
          <w:rFonts w:cs="Times New Roman"/>
        </w:rPr>
        <w:t>the</w:t>
      </w:r>
      <w:r w:rsidRPr="00E525AB">
        <w:rPr>
          <w:rFonts w:cs="Times New Roman"/>
          <w:w w:val="105"/>
        </w:rPr>
        <w:t xml:space="preserve"> </w:t>
      </w:r>
      <w:r w:rsidRPr="00E525AB">
        <w:rPr>
          <w:rFonts w:cs="Times New Roman"/>
        </w:rPr>
        <w:t>option</w:t>
      </w:r>
      <w:r w:rsidRPr="00E525AB">
        <w:rPr>
          <w:rFonts w:cs="Times New Roman"/>
          <w:spacing w:val="2"/>
        </w:rPr>
        <w:t xml:space="preserve"> </w:t>
      </w:r>
      <w:r w:rsidRPr="00E525AB">
        <w:rPr>
          <w:rFonts w:cs="Times New Roman"/>
        </w:rPr>
        <w:t>of</w:t>
      </w:r>
      <w:r w:rsidRPr="00E525AB">
        <w:rPr>
          <w:rFonts w:cs="Times New Roman"/>
          <w:spacing w:val="3"/>
        </w:rPr>
        <w:t xml:space="preserve"> </w:t>
      </w:r>
      <w:r w:rsidRPr="00E525AB">
        <w:rPr>
          <w:rFonts w:cs="Times New Roman"/>
        </w:rPr>
        <w:t>the</w:t>
      </w:r>
      <w:r w:rsidRPr="00E525AB">
        <w:rPr>
          <w:rFonts w:cs="Times New Roman"/>
          <w:spacing w:val="3"/>
        </w:rPr>
        <w:t xml:space="preserve"> </w:t>
      </w:r>
      <w:r w:rsidR="005A2280">
        <w:rPr>
          <w:rFonts w:cs="Times New Roman"/>
          <w:spacing w:val="3"/>
        </w:rPr>
        <w:t>FMA</w:t>
      </w:r>
      <w:r w:rsidRPr="00E525AB">
        <w:rPr>
          <w:rFonts w:cs="Times New Roman"/>
        </w:rPr>
        <w:t>,</w:t>
      </w:r>
      <w:r w:rsidRPr="00E525AB">
        <w:rPr>
          <w:rFonts w:cs="Times New Roman"/>
          <w:spacing w:val="3"/>
        </w:rPr>
        <w:t xml:space="preserve"> </w:t>
      </w:r>
      <w:r w:rsidRPr="00E525AB">
        <w:rPr>
          <w:rFonts w:cs="Times New Roman"/>
        </w:rPr>
        <w:t>be</w:t>
      </w:r>
      <w:r w:rsidRPr="00E525AB">
        <w:rPr>
          <w:rFonts w:cs="Times New Roman"/>
          <w:spacing w:val="3"/>
        </w:rPr>
        <w:t xml:space="preserve"> </w:t>
      </w:r>
      <w:r w:rsidRPr="00E525AB">
        <w:rPr>
          <w:rFonts w:cs="Times New Roman"/>
        </w:rPr>
        <w:t>forfeited</w:t>
      </w:r>
      <w:r w:rsidRPr="00E525AB">
        <w:rPr>
          <w:rFonts w:cs="Times New Roman"/>
          <w:spacing w:val="3"/>
        </w:rPr>
        <w:t xml:space="preserve"> </w:t>
      </w:r>
      <w:r w:rsidRPr="00E525AB">
        <w:rPr>
          <w:rFonts w:cs="Times New Roman"/>
        </w:rPr>
        <w:t>to</w:t>
      </w:r>
      <w:r w:rsidRPr="00E525AB">
        <w:rPr>
          <w:rFonts w:cs="Times New Roman"/>
          <w:spacing w:val="2"/>
        </w:rPr>
        <w:t xml:space="preserve"> </w:t>
      </w:r>
      <w:r w:rsidRPr="00E525AB">
        <w:rPr>
          <w:rFonts w:cs="Times New Roman"/>
        </w:rPr>
        <w:t>and</w:t>
      </w:r>
      <w:r w:rsidRPr="00E525AB">
        <w:rPr>
          <w:rFonts w:cs="Times New Roman"/>
          <w:spacing w:val="3"/>
        </w:rPr>
        <w:t xml:space="preserve"> </w:t>
      </w:r>
      <w:r w:rsidRPr="00E525AB">
        <w:rPr>
          <w:rFonts w:cs="Times New Roman"/>
        </w:rPr>
        <w:t>be</w:t>
      </w:r>
      <w:r w:rsidRPr="00E525AB">
        <w:rPr>
          <w:rFonts w:cs="Times New Roman"/>
          <w:spacing w:val="3"/>
        </w:rPr>
        <w:t xml:space="preserve"> </w:t>
      </w:r>
      <w:r w:rsidRPr="00E525AB">
        <w:rPr>
          <w:rFonts w:cs="Times New Roman"/>
        </w:rPr>
        <w:t>retained</w:t>
      </w:r>
      <w:r w:rsidRPr="00E525AB">
        <w:rPr>
          <w:rFonts w:cs="Times New Roman"/>
          <w:spacing w:val="3"/>
        </w:rPr>
        <w:t xml:space="preserve"> </w:t>
      </w:r>
      <w:r w:rsidRPr="00E525AB">
        <w:rPr>
          <w:rFonts w:cs="Times New Roman"/>
        </w:rPr>
        <w:t>by</w:t>
      </w:r>
      <w:r w:rsidRPr="00E525AB">
        <w:rPr>
          <w:rFonts w:cs="Times New Roman"/>
          <w:spacing w:val="3"/>
        </w:rPr>
        <w:t xml:space="preserve"> </w:t>
      </w:r>
      <w:r w:rsidR="005A2280">
        <w:rPr>
          <w:rFonts w:cs="Times New Roman"/>
          <w:spacing w:val="3"/>
        </w:rPr>
        <w:t>the FMA</w:t>
      </w:r>
      <w:r w:rsidR="003B6D17">
        <w:rPr>
          <w:rFonts w:cs="Times New Roman"/>
        </w:rPr>
        <w:t>,</w:t>
      </w:r>
      <w:r w:rsidRPr="00E525AB">
        <w:rPr>
          <w:rFonts w:cs="Times New Roman"/>
          <w:spacing w:val="3"/>
        </w:rPr>
        <w:t xml:space="preserve"> </w:t>
      </w:r>
      <w:r w:rsidRPr="00E525AB">
        <w:rPr>
          <w:rFonts w:cs="Times New Roman"/>
        </w:rPr>
        <w:t>and</w:t>
      </w:r>
      <w:r w:rsidRPr="00E525AB">
        <w:rPr>
          <w:rFonts w:cs="Times New Roman"/>
          <w:spacing w:val="3"/>
        </w:rPr>
        <w:t xml:space="preserve"> </w:t>
      </w:r>
      <w:r w:rsidRPr="00E525AB">
        <w:rPr>
          <w:rFonts w:cs="Times New Roman"/>
        </w:rPr>
        <w:t>the</w:t>
      </w:r>
      <w:r w:rsidRPr="00E525AB">
        <w:rPr>
          <w:rFonts w:cs="Times New Roman"/>
          <w:spacing w:val="2"/>
        </w:rPr>
        <w:t xml:space="preserve"> </w:t>
      </w:r>
      <w:r w:rsidRPr="00E525AB">
        <w:rPr>
          <w:rFonts w:cs="Times New Roman"/>
        </w:rPr>
        <w:t>holder</w:t>
      </w:r>
      <w:r w:rsidRPr="00E525AB">
        <w:rPr>
          <w:rFonts w:cs="Times New Roman"/>
          <w:spacing w:val="3"/>
        </w:rPr>
        <w:t xml:space="preserve"> </w:t>
      </w:r>
      <w:r w:rsidRPr="00E525AB">
        <w:rPr>
          <w:rFonts w:cs="Times New Roman"/>
        </w:rPr>
        <w:t>of</w:t>
      </w:r>
      <w:r w:rsidRPr="00E525AB">
        <w:rPr>
          <w:rFonts w:cs="Times New Roman"/>
          <w:spacing w:val="3"/>
        </w:rPr>
        <w:t xml:space="preserve"> </w:t>
      </w:r>
      <w:r w:rsidRPr="00E525AB">
        <w:rPr>
          <w:rFonts w:cs="Times New Roman"/>
        </w:rPr>
        <w:t>such</w:t>
      </w:r>
      <w:r w:rsidRPr="00E525AB">
        <w:rPr>
          <w:rFonts w:cs="Times New Roman"/>
          <w:spacing w:val="3"/>
        </w:rPr>
        <w:t xml:space="preserve"> </w:t>
      </w:r>
      <w:r w:rsidR="00FB2B64">
        <w:rPr>
          <w:rFonts w:cs="Times New Roman"/>
        </w:rPr>
        <w:t>P</w:t>
      </w:r>
      <w:r w:rsidR="00FB2B64" w:rsidRPr="00E525AB">
        <w:rPr>
          <w:rFonts w:cs="Times New Roman"/>
        </w:rPr>
        <w:t>ermit</w:t>
      </w:r>
      <w:r w:rsidRPr="00E525AB">
        <w:rPr>
          <w:rFonts w:cs="Times New Roman"/>
        </w:rPr>
        <w:t>,</w:t>
      </w:r>
      <w:r w:rsidRPr="00E525AB">
        <w:rPr>
          <w:rFonts w:cs="Times New Roman"/>
          <w:w w:val="101"/>
        </w:rPr>
        <w:t xml:space="preserve"> </w:t>
      </w:r>
      <w:r w:rsidRPr="00E525AB">
        <w:rPr>
          <w:rFonts w:cs="Times New Roman"/>
        </w:rPr>
        <w:t>together</w:t>
      </w:r>
      <w:r w:rsidRPr="00E525AB">
        <w:rPr>
          <w:rFonts w:cs="Times New Roman"/>
          <w:spacing w:val="-3"/>
        </w:rPr>
        <w:t xml:space="preserve"> </w:t>
      </w:r>
      <w:r w:rsidRPr="00E525AB">
        <w:rPr>
          <w:rFonts w:cs="Times New Roman"/>
        </w:rPr>
        <w:t>with</w:t>
      </w:r>
      <w:r w:rsidRPr="00E525AB">
        <w:rPr>
          <w:rFonts w:cs="Times New Roman"/>
          <w:spacing w:val="-3"/>
        </w:rPr>
        <w:t xml:space="preserve"> </w:t>
      </w:r>
      <w:r w:rsidRPr="00E525AB">
        <w:rPr>
          <w:rFonts w:cs="Times New Roman"/>
        </w:rPr>
        <w:t>his</w:t>
      </w:r>
      <w:r w:rsidRPr="00E525AB">
        <w:rPr>
          <w:rFonts w:cs="Times New Roman"/>
          <w:spacing w:val="-3"/>
        </w:rPr>
        <w:t xml:space="preserve"> </w:t>
      </w:r>
      <w:r w:rsidRPr="00E525AB">
        <w:rPr>
          <w:rFonts w:cs="Times New Roman"/>
        </w:rPr>
        <w:t>agents</w:t>
      </w:r>
      <w:r w:rsidRPr="00E525AB">
        <w:rPr>
          <w:rFonts w:cs="Times New Roman"/>
          <w:spacing w:val="-3"/>
        </w:rPr>
        <w:t xml:space="preserve"> </w:t>
      </w:r>
      <w:r w:rsidRPr="00E525AB">
        <w:rPr>
          <w:rFonts w:cs="Times New Roman"/>
        </w:rPr>
        <w:t>and</w:t>
      </w:r>
      <w:r w:rsidRPr="00E525AB">
        <w:rPr>
          <w:rFonts w:cs="Times New Roman"/>
          <w:spacing w:val="-3"/>
        </w:rPr>
        <w:t xml:space="preserve"> </w:t>
      </w:r>
      <w:r w:rsidRPr="00E525AB">
        <w:rPr>
          <w:rFonts w:cs="Times New Roman"/>
        </w:rPr>
        <w:t>employees</w:t>
      </w:r>
      <w:r w:rsidRPr="00E525AB">
        <w:rPr>
          <w:rFonts w:cs="Times New Roman"/>
          <w:spacing w:val="-3"/>
        </w:rPr>
        <w:t xml:space="preserve"> </w:t>
      </w:r>
      <w:r w:rsidRPr="00E525AB">
        <w:rPr>
          <w:rFonts w:cs="Times New Roman"/>
        </w:rPr>
        <w:t>who</w:t>
      </w:r>
      <w:r w:rsidRPr="00E525AB">
        <w:rPr>
          <w:rFonts w:cs="Times New Roman"/>
          <w:spacing w:val="-2"/>
        </w:rPr>
        <w:t xml:space="preserve"> </w:t>
      </w:r>
      <w:r w:rsidRPr="00E525AB">
        <w:rPr>
          <w:rFonts w:cs="Times New Roman"/>
        </w:rPr>
        <w:t>violated</w:t>
      </w:r>
      <w:r w:rsidRPr="00E525AB">
        <w:rPr>
          <w:rFonts w:cs="Times New Roman"/>
          <w:spacing w:val="-3"/>
        </w:rPr>
        <w:t xml:space="preserve"> </w:t>
      </w:r>
      <w:r w:rsidRPr="00E525AB">
        <w:rPr>
          <w:rFonts w:cs="Times New Roman"/>
        </w:rPr>
        <w:t>such</w:t>
      </w:r>
      <w:r w:rsidRPr="00E525AB">
        <w:rPr>
          <w:rFonts w:cs="Times New Roman"/>
          <w:spacing w:val="-3"/>
        </w:rPr>
        <w:t xml:space="preserve"> </w:t>
      </w:r>
      <w:r w:rsidRPr="00E525AB">
        <w:rPr>
          <w:rFonts w:cs="Times New Roman"/>
        </w:rPr>
        <w:t>terms</w:t>
      </w:r>
      <w:r w:rsidRPr="00E525AB">
        <w:rPr>
          <w:rFonts w:cs="Times New Roman"/>
          <w:spacing w:val="-3"/>
        </w:rPr>
        <w:t xml:space="preserve"> </w:t>
      </w:r>
      <w:r w:rsidRPr="00E525AB">
        <w:rPr>
          <w:rFonts w:cs="Times New Roman"/>
        </w:rPr>
        <w:t>and</w:t>
      </w:r>
      <w:r w:rsidRPr="00E525AB">
        <w:rPr>
          <w:rFonts w:cs="Times New Roman"/>
          <w:spacing w:val="-3"/>
        </w:rPr>
        <w:t xml:space="preserve"> </w:t>
      </w:r>
      <w:r w:rsidRPr="00E525AB">
        <w:rPr>
          <w:rFonts w:cs="Times New Roman"/>
        </w:rPr>
        <w:t>conditions,</w:t>
      </w:r>
      <w:r w:rsidRPr="00E525AB">
        <w:rPr>
          <w:rFonts w:cs="Times New Roman"/>
          <w:spacing w:val="-3"/>
        </w:rPr>
        <w:t xml:space="preserve"> </w:t>
      </w:r>
      <w:r w:rsidRPr="00E525AB">
        <w:rPr>
          <w:rFonts w:cs="Times New Roman"/>
        </w:rPr>
        <w:t>shall</w:t>
      </w:r>
      <w:r w:rsidRPr="00E525AB">
        <w:rPr>
          <w:rFonts w:cs="Times New Roman"/>
          <w:spacing w:val="-3"/>
        </w:rPr>
        <w:t xml:space="preserve"> </w:t>
      </w:r>
      <w:r w:rsidRPr="00E525AB">
        <w:rPr>
          <w:rFonts w:cs="Times New Roman"/>
        </w:rPr>
        <w:t>be</w:t>
      </w:r>
      <w:r w:rsidRPr="00E525AB">
        <w:rPr>
          <w:rFonts w:cs="Times New Roman"/>
          <w:w w:val="101"/>
        </w:rPr>
        <w:t xml:space="preserve"> </w:t>
      </w:r>
      <w:r w:rsidRPr="00E525AB">
        <w:rPr>
          <w:rFonts w:cs="Times New Roman"/>
        </w:rPr>
        <w:t>jointly</w:t>
      </w:r>
      <w:r w:rsidRPr="00E525AB">
        <w:rPr>
          <w:rFonts w:cs="Times New Roman"/>
          <w:spacing w:val="-1"/>
        </w:rPr>
        <w:t xml:space="preserve"> </w:t>
      </w:r>
      <w:r w:rsidRPr="00E525AB">
        <w:rPr>
          <w:rFonts w:cs="Times New Roman"/>
        </w:rPr>
        <w:t xml:space="preserve">and severally liable to the </w:t>
      </w:r>
      <w:r w:rsidR="005A2280">
        <w:rPr>
          <w:rFonts w:cs="Times New Roman"/>
        </w:rPr>
        <w:t>FMA</w:t>
      </w:r>
      <w:r w:rsidRPr="00E525AB">
        <w:rPr>
          <w:rFonts w:cs="Times New Roman"/>
        </w:rPr>
        <w:t xml:space="preserve"> for all damages and loss</w:t>
      </w:r>
      <w:r w:rsidRPr="00E525AB">
        <w:rPr>
          <w:rFonts w:cs="Times New Roman"/>
          <w:spacing w:val="-1"/>
        </w:rPr>
        <w:t xml:space="preserve"> </w:t>
      </w:r>
      <w:r w:rsidRPr="00E525AB">
        <w:rPr>
          <w:rFonts w:cs="Times New Roman"/>
        </w:rPr>
        <w:t>suffered by it in excess</w:t>
      </w:r>
      <w:r w:rsidRPr="00E525AB">
        <w:rPr>
          <w:rFonts w:cs="Times New Roman"/>
          <w:w w:val="103"/>
        </w:rPr>
        <w:t xml:space="preserve"> </w:t>
      </w:r>
      <w:r w:rsidRPr="00E525AB">
        <w:rPr>
          <w:rFonts w:cs="Times New Roman"/>
        </w:rPr>
        <w:t>of</w:t>
      </w:r>
      <w:r w:rsidRPr="00E525AB">
        <w:rPr>
          <w:rFonts w:cs="Times New Roman"/>
          <w:spacing w:val="4"/>
        </w:rPr>
        <w:t xml:space="preserve"> </w:t>
      </w:r>
      <w:r w:rsidRPr="00E525AB">
        <w:rPr>
          <w:rFonts w:cs="Times New Roman"/>
        </w:rPr>
        <w:t>money</w:t>
      </w:r>
      <w:r w:rsidRPr="00E525AB">
        <w:rPr>
          <w:rFonts w:cs="Times New Roman"/>
          <w:spacing w:val="4"/>
        </w:rPr>
        <w:t xml:space="preserve"> </w:t>
      </w:r>
      <w:r w:rsidRPr="00E525AB">
        <w:rPr>
          <w:rFonts w:cs="Times New Roman"/>
        </w:rPr>
        <w:t>so</w:t>
      </w:r>
      <w:r w:rsidRPr="00E525AB">
        <w:rPr>
          <w:rFonts w:cs="Times New Roman"/>
          <w:spacing w:val="4"/>
        </w:rPr>
        <w:t xml:space="preserve"> </w:t>
      </w:r>
      <w:r w:rsidRPr="00E525AB">
        <w:rPr>
          <w:rFonts w:cs="Times New Roman"/>
        </w:rPr>
        <w:t>forfeited</w:t>
      </w:r>
      <w:r w:rsidRPr="00E525AB">
        <w:rPr>
          <w:rFonts w:cs="Times New Roman"/>
          <w:spacing w:val="5"/>
        </w:rPr>
        <w:t xml:space="preserve"> </w:t>
      </w:r>
      <w:r w:rsidRPr="00E525AB">
        <w:rPr>
          <w:rFonts w:cs="Times New Roman"/>
        </w:rPr>
        <w:t>and</w:t>
      </w:r>
      <w:r w:rsidRPr="00E525AB">
        <w:rPr>
          <w:rFonts w:cs="Times New Roman"/>
          <w:spacing w:val="4"/>
        </w:rPr>
        <w:t xml:space="preserve"> </w:t>
      </w:r>
      <w:r w:rsidRPr="00E525AB">
        <w:rPr>
          <w:rFonts w:cs="Times New Roman"/>
        </w:rPr>
        <w:t>retained;</w:t>
      </w:r>
      <w:r w:rsidRPr="00E525AB">
        <w:rPr>
          <w:rFonts w:cs="Times New Roman"/>
          <w:spacing w:val="4"/>
        </w:rPr>
        <w:t xml:space="preserve"> </w:t>
      </w:r>
      <w:r w:rsidRPr="00E525AB">
        <w:rPr>
          <w:rFonts w:cs="Times New Roman"/>
        </w:rPr>
        <w:t>but</w:t>
      </w:r>
      <w:r w:rsidRPr="00E525AB">
        <w:rPr>
          <w:rFonts w:cs="Times New Roman"/>
          <w:spacing w:val="5"/>
        </w:rPr>
        <w:t xml:space="preserve"> </w:t>
      </w:r>
      <w:r w:rsidRPr="00E525AB">
        <w:rPr>
          <w:rFonts w:cs="Times New Roman"/>
        </w:rPr>
        <w:t>neither</w:t>
      </w:r>
      <w:r w:rsidRPr="00E525AB">
        <w:rPr>
          <w:rFonts w:cs="Times New Roman"/>
          <w:spacing w:val="4"/>
        </w:rPr>
        <w:t xml:space="preserve"> </w:t>
      </w:r>
      <w:r w:rsidRPr="00E525AB">
        <w:rPr>
          <w:rFonts w:cs="Times New Roman"/>
        </w:rPr>
        <w:t>such</w:t>
      </w:r>
      <w:r w:rsidRPr="00E525AB">
        <w:rPr>
          <w:rFonts w:cs="Times New Roman"/>
          <w:spacing w:val="4"/>
        </w:rPr>
        <w:t xml:space="preserve"> </w:t>
      </w:r>
      <w:r w:rsidRPr="00E525AB">
        <w:rPr>
          <w:rFonts w:cs="Times New Roman"/>
        </w:rPr>
        <w:t>forfeiture</w:t>
      </w:r>
      <w:r w:rsidRPr="00E525AB">
        <w:rPr>
          <w:rFonts w:cs="Times New Roman"/>
          <w:spacing w:val="4"/>
        </w:rPr>
        <w:t xml:space="preserve"> </w:t>
      </w:r>
      <w:r w:rsidRPr="00E525AB">
        <w:rPr>
          <w:rFonts w:cs="Times New Roman"/>
        </w:rPr>
        <w:t>and</w:t>
      </w:r>
      <w:r w:rsidRPr="00E525AB">
        <w:rPr>
          <w:rFonts w:cs="Times New Roman"/>
          <w:spacing w:val="5"/>
        </w:rPr>
        <w:t xml:space="preserve"> </w:t>
      </w:r>
      <w:r w:rsidRPr="00E525AB">
        <w:rPr>
          <w:rFonts w:cs="Times New Roman"/>
        </w:rPr>
        <w:t>retention</w:t>
      </w:r>
      <w:r w:rsidRPr="00E525AB">
        <w:rPr>
          <w:rFonts w:cs="Times New Roman"/>
          <w:spacing w:val="4"/>
        </w:rPr>
        <w:t xml:space="preserve"> </w:t>
      </w:r>
      <w:r w:rsidRPr="00E525AB">
        <w:rPr>
          <w:rFonts w:cs="Times New Roman"/>
        </w:rPr>
        <w:t>by</w:t>
      </w:r>
      <w:r w:rsidRPr="00E525AB">
        <w:rPr>
          <w:rFonts w:cs="Times New Roman"/>
          <w:spacing w:val="4"/>
        </w:rPr>
        <w:t xml:space="preserve"> </w:t>
      </w:r>
      <w:r w:rsidRPr="00E525AB">
        <w:rPr>
          <w:rFonts w:cs="Times New Roman"/>
        </w:rPr>
        <w:t>the</w:t>
      </w:r>
      <w:r w:rsidRPr="00E525AB">
        <w:rPr>
          <w:rFonts w:cs="Times New Roman"/>
          <w:w w:val="105"/>
        </w:rPr>
        <w:t xml:space="preserve"> </w:t>
      </w:r>
      <w:r w:rsidR="005A2280">
        <w:rPr>
          <w:rFonts w:cs="Times New Roman"/>
          <w:w w:val="105"/>
        </w:rPr>
        <w:t>FMA</w:t>
      </w:r>
      <w:r w:rsidRPr="00E525AB">
        <w:rPr>
          <w:rFonts w:cs="Times New Roman"/>
          <w:spacing w:val="-2"/>
        </w:rPr>
        <w:t xml:space="preserve"> </w:t>
      </w:r>
      <w:r w:rsidRPr="00E525AB">
        <w:rPr>
          <w:rFonts w:cs="Times New Roman"/>
        </w:rPr>
        <w:t>of</w:t>
      </w:r>
      <w:r w:rsidRPr="00E525AB">
        <w:rPr>
          <w:rFonts w:cs="Times New Roman"/>
          <w:spacing w:val="-2"/>
        </w:rPr>
        <w:t xml:space="preserve"> </w:t>
      </w:r>
      <w:r w:rsidRPr="00E525AB">
        <w:rPr>
          <w:rFonts w:cs="Times New Roman"/>
        </w:rPr>
        <w:t>the</w:t>
      </w:r>
      <w:r w:rsidRPr="00E525AB">
        <w:rPr>
          <w:rFonts w:cs="Times New Roman"/>
          <w:spacing w:val="-1"/>
        </w:rPr>
        <w:t xml:space="preserve"> </w:t>
      </w:r>
      <w:r w:rsidRPr="00E525AB">
        <w:rPr>
          <w:rFonts w:cs="Times New Roman"/>
        </w:rPr>
        <w:t>whole</w:t>
      </w:r>
      <w:r w:rsidRPr="00E525AB">
        <w:rPr>
          <w:rFonts w:cs="Times New Roman"/>
          <w:spacing w:val="-2"/>
        </w:rPr>
        <w:t xml:space="preserve"> </w:t>
      </w:r>
      <w:r w:rsidRPr="00E525AB">
        <w:rPr>
          <w:rFonts w:cs="Times New Roman"/>
        </w:rPr>
        <w:t>or</w:t>
      </w:r>
      <w:r w:rsidRPr="00E525AB">
        <w:rPr>
          <w:rFonts w:cs="Times New Roman"/>
          <w:spacing w:val="-1"/>
        </w:rPr>
        <w:t xml:space="preserve"> </w:t>
      </w:r>
      <w:r w:rsidRPr="00E525AB">
        <w:rPr>
          <w:rFonts w:cs="Times New Roman"/>
        </w:rPr>
        <w:t>any</w:t>
      </w:r>
      <w:r w:rsidRPr="00E525AB">
        <w:rPr>
          <w:rFonts w:cs="Times New Roman"/>
          <w:spacing w:val="-2"/>
        </w:rPr>
        <w:t xml:space="preserve"> </w:t>
      </w:r>
      <w:r w:rsidRPr="00E525AB">
        <w:rPr>
          <w:rFonts w:cs="Times New Roman"/>
        </w:rPr>
        <w:t>part</w:t>
      </w:r>
      <w:r w:rsidRPr="00E525AB">
        <w:rPr>
          <w:rFonts w:cs="Times New Roman"/>
          <w:spacing w:val="-1"/>
        </w:rPr>
        <w:t xml:space="preserve"> </w:t>
      </w:r>
      <w:r w:rsidRPr="00E525AB">
        <w:rPr>
          <w:rFonts w:cs="Times New Roman"/>
        </w:rPr>
        <w:t>of</w:t>
      </w:r>
      <w:r w:rsidRPr="00E525AB">
        <w:rPr>
          <w:rFonts w:cs="Times New Roman"/>
          <w:spacing w:val="-2"/>
        </w:rPr>
        <w:t xml:space="preserve"> </w:t>
      </w:r>
      <w:r w:rsidRPr="00E525AB">
        <w:rPr>
          <w:rFonts w:cs="Times New Roman"/>
        </w:rPr>
        <w:t>such</w:t>
      </w:r>
      <w:r w:rsidRPr="00E525AB">
        <w:rPr>
          <w:rFonts w:cs="Times New Roman"/>
          <w:spacing w:val="-1"/>
        </w:rPr>
        <w:t xml:space="preserve"> </w:t>
      </w:r>
      <w:r w:rsidRPr="00E525AB">
        <w:rPr>
          <w:rFonts w:cs="Times New Roman"/>
        </w:rPr>
        <w:t>moneys</w:t>
      </w:r>
      <w:r w:rsidRPr="00E525AB">
        <w:rPr>
          <w:rFonts w:cs="Times New Roman"/>
          <w:spacing w:val="-2"/>
        </w:rPr>
        <w:t xml:space="preserve"> </w:t>
      </w:r>
      <w:r w:rsidRPr="00E525AB">
        <w:rPr>
          <w:rFonts w:cs="Times New Roman"/>
        </w:rPr>
        <w:t>nor</w:t>
      </w:r>
      <w:r w:rsidRPr="00E525AB">
        <w:rPr>
          <w:rFonts w:cs="Times New Roman"/>
          <w:spacing w:val="-1"/>
        </w:rPr>
        <w:t xml:space="preserve"> </w:t>
      </w:r>
      <w:r w:rsidRPr="00E525AB">
        <w:rPr>
          <w:rFonts w:cs="Times New Roman"/>
        </w:rPr>
        <w:t>the</w:t>
      </w:r>
      <w:r w:rsidRPr="00E525AB">
        <w:rPr>
          <w:rFonts w:cs="Times New Roman"/>
          <w:spacing w:val="-2"/>
        </w:rPr>
        <w:t xml:space="preserve"> </w:t>
      </w:r>
      <w:r w:rsidRPr="00E525AB">
        <w:rPr>
          <w:rFonts w:cs="Times New Roman"/>
        </w:rPr>
        <w:t>recovery</w:t>
      </w:r>
      <w:r w:rsidRPr="00E525AB">
        <w:rPr>
          <w:rFonts w:cs="Times New Roman"/>
          <w:spacing w:val="-2"/>
        </w:rPr>
        <w:t xml:space="preserve"> </w:t>
      </w:r>
      <w:r w:rsidRPr="00E525AB">
        <w:rPr>
          <w:rFonts w:cs="Times New Roman"/>
        </w:rPr>
        <w:t>or</w:t>
      </w:r>
      <w:r w:rsidRPr="00E525AB">
        <w:rPr>
          <w:rFonts w:cs="Times New Roman"/>
          <w:spacing w:val="-1"/>
        </w:rPr>
        <w:t xml:space="preserve"> </w:t>
      </w:r>
      <w:r w:rsidRPr="00E525AB">
        <w:rPr>
          <w:rFonts w:cs="Times New Roman"/>
        </w:rPr>
        <w:t>collection</w:t>
      </w:r>
      <w:r w:rsidRPr="00E525AB">
        <w:rPr>
          <w:rFonts w:cs="Times New Roman"/>
          <w:spacing w:val="-2"/>
        </w:rPr>
        <w:t xml:space="preserve"> </w:t>
      </w:r>
      <w:r w:rsidRPr="00E525AB">
        <w:rPr>
          <w:rFonts w:cs="Times New Roman"/>
        </w:rPr>
        <w:t>thereby</w:t>
      </w:r>
      <w:r w:rsidRPr="00E525AB">
        <w:rPr>
          <w:rFonts w:cs="Times New Roman"/>
          <w:spacing w:val="-1"/>
        </w:rPr>
        <w:t xml:space="preserve"> </w:t>
      </w:r>
      <w:r w:rsidRPr="00E525AB">
        <w:rPr>
          <w:rFonts w:cs="Times New Roman"/>
        </w:rPr>
        <w:t>of</w:t>
      </w:r>
      <w:r w:rsidRPr="00E525AB">
        <w:rPr>
          <w:rFonts w:cs="Times New Roman"/>
          <w:w w:val="101"/>
        </w:rPr>
        <w:t xml:space="preserve"> </w:t>
      </w:r>
      <w:r w:rsidRPr="00E525AB">
        <w:rPr>
          <w:rFonts w:cs="Times New Roman"/>
        </w:rPr>
        <w:t>such</w:t>
      </w:r>
      <w:r w:rsidRPr="00E525AB">
        <w:rPr>
          <w:rFonts w:cs="Times New Roman"/>
          <w:spacing w:val="-2"/>
        </w:rPr>
        <w:t xml:space="preserve"> </w:t>
      </w:r>
      <w:r w:rsidRPr="00E525AB">
        <w:rPr>
          <w:rFonts w:cs="Times New Roman"/>
        </w:rPr>
        <w:t>damages,</w:t>
      </w:r>
      <w:r w:rsidRPr="00E525AB">
        <w:rPr>
          <w:rFonts w:cs="Times New Roman"/>
          <w:spacing w:val="-1"/>
        </w:rPr>
        <w:t xml:space="preserve"> </w:t>
      </w:r>
      <w:r w:rsidRPr="00E525AB">
        <w:rPr>
          <w:rFonts w:cs="Times New Roman"/>
        </w:rPr>
        <w:t>or</w:t>
      </w:r>
      <w:r w:rsidRPr="00E525AB">
        <w:rPr>
          <w:rFonts w:cs="Times New Roman"/>
          <w:spacing w:val="-1"/>
        </w:rPr>
        <w:t xml:space="preserve"> </w:t>
      </w:r>
      <w:r w:rsidRPr="00E525AB">
        <w:rPr>
          <w:rFonts w:cs="Times New Roman"/>
        </w:rPr>
        <w:t>both,</w:t>
      </w:r>
      <w:r w:rsidRPr="00E525AB">
        <w:rPr>
          <w:rFonts w:cs="Times New Roman"/>
          <w:spacing w:val="-1"/>
        </w:rPr>
        <w:t xml:space="preserve"> </w:t>
      </w:r>
      <w:r w:rsidRPr="00E525AB">
        <w:rPr>
          <w:rFonts w:cs="Times New Roman"/>
        </w:rPr>
        <w:t>shall</w:t>
      </w:r>
      <w:r w:rsidRPr="00E525AB">
        <w:rPr>
          <w:rFonts w:cs="Times New Roman"/>
          <w:spacing w:val="-1"/>
        </w:rPr>
        <w:t xml:space="preserve"> </w:t>
      </w:r>
      <w:r w:rsidRPr="00E525AB">
        <w:rPr>
          <w:rFonts w:cs="Times New Roman"/>
        </w:rPr>
        <w:t>in</w:t>
      </w:r>
      <w:r w:rsidRPr="00E525AB">
        <w:rPr>
          <w:rFonts w:cs="Times New Roman"/>
          <w:spacing w:val="-1"/>
        </w:rPr>
        <w:t xml:space="preserve"> </w:t>
      </w:r>
      <w:r w:rsidRPr="00E525AB">
        <w:rPr>
          <w:rFonts w:cs="Times New Roman"/>
        </w:rPr>
        <w:t>any</w:t>
      </w:r>
      <w:r w:rsidRPr="00E525AB">
        <w:rPr>
          <w:rFonts w:cs="Times New Roman"/>
          <w:spacing w:val="-2"/>
        </w:rPr>
        <w:t xml:space="preserve"> </w:t>
      </w:r>
      <w:r w:rsidRPr="00E525AB">
        <w:rPr>
          <w:rFonts w:cs="Times New Roman"/>
        </w:rPr>
        <w:t>manner</w:t>
      </w:r>
      <w:r w:rsidRPr="00E525AB">
        <w:rPr>
          <w:rFonts w:cs="Times New Roman"/>
          <w:spacing w:val="-1"/>
        </w:rPr>
        <w:t xml:space="preserve"> </w:t>
      </w:r>
      <w:r w:rsidRPr="00E525AB">
        <w:rPr>
          <w:rFonts w:cs="Times New Roman"/>
        </w:rPr>
        <w:t>relieve</w:t>
      </w:r>
      <w:r w:rsidRPr="00E525AB">
        <w:rPr>
          <w:rFonts w:cs="Times New Roman"/>
          <w:spacing w:val="-1"/>
        </w:rPr>
        <w:t xml:space="preserve"> </w:t>
      </w:r>
      <w:r w:rsidRPr="00E525AB">
        <w:rPr>
          <w:rFonts w:cs="Times New Roman"/>
        </w:rPr>
        <w:t>such</w:t>
      </w:r>
      <w:r w:rsidRPr="00E525AB">
        <w:rPr>
          <w:rFonts w:cs="Times New Roman"/>
          <w:spacing w:val="-1"/>
        </w:rPr>
        <w:t xml:space="preserve"> </w:t>
      </w:r>
      <w:r w:rsidR="00001B3B">
        <w:rPr>
          <w:rFonts w:cs="Times New Roman"/>
        </w:rPr>
        <w:t>P</w:t>
      </w:r>
      <w:r w:rsidRPr="00E525AB">
        <w:rPr>
          <w:rFonts w:cs="Times New Roman"/>
        </w:rPr>
        <w:t>erson</w:t>
      </w:r>
      <w:r w:rsidRPr="00E525AB">
        <w:rPr>
          <w:rFonts w:cs="Times New Roman"/>
          <w:spacing w:val="-1"/>
        </w:rPr>
        <w:t xml:space="preserve"> </w:t>
      </w:r>
      <w:r w:rsidRPr="00E525AB">
        <w:rPr>
          <w:rFonts w:cs="Times New Roman"/>
        </w:rPr>
        <w:t>from</w:t>
      </w:r>
      <w:r w:rsidRPr="00E525AB">
        <w:rPr>
          <w:rFonts w:cs="Times New Roman"/>
          <w:spacing w:val="-1"/>
        </w:rPr>
        <w:t xml:space="preserve"> </w:t>
      </w:r>
      <w:r w:rsidRPr="00494367">
        <w:rPr>
          <w:rFonts w:cs="Times New Roman"/>
        </w:rPr>
        <w:t>punishment</w:t>
      </w:r>
      <w:r w:rsidRPr="00E525AB">
        <w:rPr>
          <w:rFonts w:cs="Times New Roman"/>
          <w:spacing w:val="-4"/>
        </w:rPr>
        <w:t xml:space="preserve"> </w:t>
      </w:r>
      <w:r w:rsidRPr="00E525AB">
        <w:rPr>
          <w:rFonts w:cs="Times New Roman"/>
        </w:rPr>
        <w:t>for</w:t>
      </w:r>
      <w:r w:rsidRPr="00E525AB">
        <w:rPr>
          <w:rFonts w:cs="Times New Roman"/>
          <w:spacing w:val="-4"/>
        </w:rPr>
        <w:t xml:space="preserve"> </w:t>
      </w:r>
      <w:r w:rsidRPr="00E525AB">
        <w:rPr>
          <w:rFonts w:cs="Times New Roman"/>
        </w:rPr>
        <w:t>any</w:t>
      </w:r>
      <w:r w:rsidRPr="00E525AB">
        <w:rPr>
          <w:rFonts w:cs="Times New Roman"/>
          <w:spacing w:val="-3"/>
        </w:rPr>
        <w:t xml:space="preserve"> </w:t>
      </w:r>
      <w:r w:rsidRPr="00E525AB">
        <w:rPr>
          <w:rFonts w:cs="Times New Roman"/>
        </w:rPr>
        <w:t>violation</w:t>
      </w:r>
      <w:r w:rsidRPr="00E525AB">
        <w:rPr>
          <w:rFonts w:cs="Times New Roman"/>
          <w:spacing w:val="-4"/>
        </w:rPr>
        <w:t xml:space="preserve"> </w:t>
      </w:r>
      <w:r w:rsidRPr="00E525AB">
        <w:rPr>
          <w:rFonts w:cs="Times New Roman"/>
        </w:rPr>
        <w:t>of</w:t>
      </w:r>
      <w:r w:rsidRPr="00E525AB">
        <w:rPr>
          <w:rFonts w:cs="Times New Roman"/>
          <w:spacing w:val="-4"/>
        </w:rPr>
        <w:t xml:space="preserve"> </w:t>
      </w:r>
      <w:r w:rsidRPr="00E525AB">
        <w:rPr>
          <w:rFonts w:cs="Times New Roman"/>
        </w:rPr>
        <w:t>any</w:t>
      </w:r>
      <w:r w:rsidRPr="00E525AB">
        <w:rPr>
          <w:rFonts w:cs="Times New Roman"/>
          <w:spacing w:val="-3"/>
        </w:rPr>
        <w:t xml:space="preserve"> </w:t>
      </w:r>
      <w:r w:rsidRPr="00E525AB">
        <w:rPr>
          <w:rFonts w:cs="Times New Roman"/>
        </w:rPr>
        <w:t>provision</w:t>
      </w:r>
      <w:r w:rsidRPr="00E525AB">
        <w:rPr>
          <w:rFonts w:cs="Times New Roman"/>
          <w:spacing w:val="-4"/>
        </w:rPr>
        <w:t xml:space="preserve"> </w:t>
      </w:r>
      <w:r w:rsidRPr="00E525AB">
        <w:rPr>
          <w:rFonts w:cs="Times New Roman"/>
        </w:rPr>
        <w:t>of</w:t>
      </w:r>
      <w:r w:rsidRPr="00E525AB">
        <w:rPr>
          <w:rFonts w:cs="Times New Roman"/>
          <w:spacing w:val="-3"/>
        </w:rPr>
        <w:t xml:space="preserve"> </w:t>
      </w:r>
      <w:r w:rsidR="005A2280">
        <w:rPr>
          <w:rFonts w:cs="Times New Roman"/>
        </w:rPr>
        <w:t>the</w:t>
      </w:r>
      <w:r w:rsidR="00494367">
        <w:rPr>
          <w:rFonts w:cs="Times New Roman"/>
        </w:rPr>
        <w:t>se</w:t>
      </w:r>
      <w:r w:rsidR="005A2280">
        <w:rPr>
          <w:rFonts w:cs="Times New Roman"/>
        </w:rPr>
        <w:t xml:space="preserve"> Rules and </w:t>
      </w:r>
      <w:r w:rsidRPr="00E525AB">
        <w:rPr>
          <w:rFonts w:cs="Times New Roman"/>
        </w:rPr>
        <w:t>Regulation</w:t>
      </w:r>
      <w:r w:rsidR="00494367">
        <w:rPr>
          <w:rFonts w:cs="Times New Roman"/>
        </w:rPr>
        <w:t>s pursuant to Code of Virginia §2.2-2340(B)</w:t>
      </w:r>
      <w:r w:rsidRPr="00E525AB">
        <w:rPr>
          <w:rFonts w:cs="Times New Roman"/>
        </w:rPr>
        <w:t>.</w:t>
      </w:r>
    </w:p>
    <w:p w14:paraId="10F3FF81" w14:textId="56CC5927" w:rsidR="007C2694" w:rsidRPr="00E525AB" w:rsidRDefault="00980190" w:rsidP="00FA0497">
      <w:pPr>
        <w:pStyle w:val="BodyText"/>
        <w:spacing w:line="249" w:lineRule="auto"/>
        <w:ind w:right="76"/>
        <w:rPr>
          <w:rFonts w:cs="Times New Roman"/>
        </w:rPr>
      </w:pPr>
      <w:r w:rsidRPr="00E525AB">
        <w:rPr>
          <w:rFonts w:cs="Times New Roman"/>
        </w:rPr>
        <w:t>Permit</w:t>
      </w:r>
      <w:r w:rsidRPr="00E525AB">
        <w:rPr>
          <w:rFonts w:cs="Times New Roman"/>
          <w:spacing w:val="-6"/>
        </w:rPr>
        <w:t xml:space="preserve"> </w:t>
      </w:r>
      <w:r w:rsidRPr="00E525AB">
        <w:rPr>
          <w:rFonts w:cs="Times New Roman"/>
        </w:rPr>
        <w:t>applications</w:t>
      </w:r>
      <w:r w:rsidRPr="00E525AB">
        <w:rPr>
          <w:rFonts w:cs="Times New Roman"/>
          <w:spacing w:val="-5"/>
        </w:rPr>
        <w:t xml:space="preserve"> </w:t>
      </w:r>
      <w:r w:rsidRPr="00E525AB">
        <w:rPr>
          <w:rFonts w:cs="Times New Roman"/>
        </w:rPr>
        <w:t>may</w:t>
      </w:r>
      <w:r w:rsidRPr="00E525AB">
        <w:rPr>
          <w:rFonts w:cs="Times New Roman"/>
          <w:spacing w:val="-6"/>
        </w:rPr>
        <w:t xml:space="preserve"> </w:t>
      </w:r>
      <w:r w:rsidRPr="00E525AB">
        <w:rPr>
          <w:rFonts w:cs="Times New Roman"/>
        </w:rPr>
        <w:t>be</w:t>
      </w:r>
      <w:r w:rsidRPr="00E525AB">
        <w:rPr>
          <w:rFonts w:cs="Times New Roman"/>
          <w:spacing w:val="-5"/>
        </w:rPr>
        <w:t xml:space="preserve"> </w:t>
      </w:r>
      <w:r w:rsidRPr="00E525AB">
        <w:rPr>
          <w:rFonts w:cs="Times New Roman"/>
        </w:rPr>
        <w:t>obtained</w:t>
      </w:r>
      <w:r w:rsidRPr="00E525AB">
        <w:rPr>
          <w:rFonts w:cs="Times New Roman"/>
          <w:spacing w:val="-6"/>
        </w:rPr>
        <w:t xml:space="preserve"> </w:t>
      </w:r>
      <w:r w:rsidR="005A2280">
        <w:rPr>
          <w:rFonts w:cs="Times New Roman"/>
          <w:spacing w:val="-5"/>
        </w:rPr>
        <w:t xml:space="preserve">by contacting the FMA office at (757) 637-7778 or by emailing </w:t>
      </w:r>
      <w:r w:rsidR="009A3884" w:rsidRPr="00EF0547">
        <w:rPr>
          <w:rFonts w:cs="Times New Roman"/>
          <w:spacing w:val="-5"/>
        </w:rPr>
        <w:t>info@fortmonroe.org</w:t>
      </w:r>
      <w:r w:rsidR="005A2280">
        <w:rPr>
          <w:rFonts w:cs="Times New Roman"/>
          <w:spacing w:val="-5"/>
        </w:rPr>
        <w:t>.</w:t>
      </w:r>
      <w:r w:rsidRPr="00E525AB">
        <w:rPr>
          <w:rFonts w:cs="Times New Roman"/>
          <w:spacing w:val="1"/>
        </w:rPr>
        <w:t xml:space="preserve"> </w:t>
      </w:r>
    </w:p>
    <w:p w14:paraId="377CB855" w14:textId="77777777" w:rsidR="005A2280" w:rsidRDefault="005A2280" w:rsidP="00EF0547">
      <w:bookmarkStart w:id="25" w:name="4VAC5-30-50._Flowers,_Plants,_Minerals,_"/>
      <w:bookmarkEnd w:id="25"/>
    </w:p>
    <w:p w14:paraId="4DA58FA9" w14:textId="2EF76B07" w:rsidR="000A1A6F" w:rsidRDefault="00C158C3" w:rsidP="00EF0547">
      <w:pPr>
        <w:pStyle w:val="Heading2"/>
      </w:pPr>
      <w:bookmarkStart w:id="26" w:name="_Toc68277148"/>
      <w:r>
        <w:t>Conflicts</w:t>
      </w:r>
      <w:bookmarkEnd w:id="26"/>
    </w:p>
    <w:p w14:paraId="6092CB9E" w14:textId="77777777" w:rsidR="00C158C3" w:rsidRDefault="00C158C3" w:rsidP="00EF0547">
      <w:pPr>
        <w:pStyle w:val="BodyText"/>
        <w:rPr>
          <w:ins w:id="27" w:author="John Hutcheson" w:date="2021-04-02T16:13:00Z"/>
        </w:rPr>
      </w:pPr>
      <w:r>
        <w:t xml:space="preserve">In the event of any conflict between these Rules and Regulations and the terms of any lease, license or other written agreement between the FMA and a third party, the terms of the lease, license of other written agreement shall prevail. </w:t>
      </w:r>
    </w:p>
    <w:p w14:paraId="53807CD1" w14:textId="77777777" w:rsidR="00884CBF" w:rsidRDefault="00884CBF" w:rsidP="00EF0547">
      <w:pPr>
        <w:pStyle w:val="BodyText"/>
        <w:rPr>
          <w:ins w:id="28" w:author="John Hutcheson" w:date="2021-04-02T16:13:00Z"/>
        </w:rPr>
      </w:pPr>
    </w:p>
    <w:p w14:paraId="03414149" w14:textId="5AAB6762" w:rsidR="00884CBF" w:rsidRDefault="00884CBF" w:rsidP="00884CBF">
      <w:pPr>
        <w:pStyle w:val="Heading2"/>
        <w:rPr>
          <w:ins w:id="29" w:author="John Hutcheson" w:date="2021-04-02T16:13:00Z"/>
        </w:rPr>
      </w:pPr>
      <w:bookmarkStart w:id="30" w:name="_Toc68277149"/>
      <w:ins w:id="31" w:author="John Hutcheson" w:date="2021-04-02T16:14:00Z">
        <w:r>
          <w:t>Exclusions</w:t>
        </w:r>
      </w:ins>
      <w:bookmarkEnd w:id="30"/>
    </w:p>
    <w:p w14:paraId="651F439D" w14:textId="05E64088" w:rsidR="00884CBF" w:rsidRDefault="00884CBF" w:rsidP="00EF0547">
      <w:pPr>
        <w:pStyle w:val="BodyText"/>
        <w:sectPr w:rsidR="00884CBF" w:rsidSect="001D656B">
          <w:pgSz w:w="11909" w:h="16834" w:code="9"/>
          <w:pgMar w:top="1440" w:right="1440" w:bottom="1440" w:left="1440" w:header="720" w:footer="720" w:gutter="0"/>
          <w:cols w:space="720"/>
          <w:docGrid w:linePitch="299"/>
        </w:sectPr>
      </w:pPr>
      <w:ins w:id="32" w:author="John Hutcheson" w:date="2021-04-02T16:14:00Z">
        <w:r>
          <w:t>These Rules and Regulations are not applicable on NPS Property.   Use and access to NPS Pro</w:t>
        </w:r>
      </w:ins>
      <w:ins w:id="33" w:author="John Hutcheson" w:date="2021-04-02T16:15:00Z">
        <w:r>
          <w:t xml:space="preserve">perty are governed by the Code of Federal Regulations and the Superintendent’s Compendium for the Fort Monroe National Monument which can be located at: </w:t>
        </w:r>
      </w:ins>
      <w:ins w:id="34" w:author="John Hutcheson" w:date="2021-04-02T16:47:00Z">
        <w:r w:rsidR="00C04A0C" w:rsidRPr="003E440D">
          <w:t>www.nps.gov/fomr/learn/management.index.htm</w:t>
        </w:r>
      </w:ins>
      <w:ins w:id="35" w:author="John Hutcheson" w:date="2021-04-02T16:16:00Z">
        <w:r>
          <w:t xml:space="preserve">. </w:t>
        </w:r>
      </w:ins>
    </w:p>
    <w:p w14:paraId="5B557A1C" w14:textId="5F8E687F" w:rsidR="001D656B" w:rsidRPr="00B86543" w:rsidRDefault="001D656B" w:rsidP="001D656B">
      <w:pPr>
        <w:pStyle w:val="Heading1"/>
        <w:jc w:val="center"/>
        <w:rPr>
          <w:sz w:val="32"/>
          <w:szCs w:val="32"/>
        </w:rPr>
      </w:pPr>
      <w:bookmarkStart w:id="36" w:name="_Toc68277150"/>
      <w:r w:rsidRPr="00B86543">
        <w:rPr>
          <w:sz w:val="32"/>
          <w:szCs w:val="32"/>
        </w:rPr>
        <w:t>Rules and Regulations</w:t>
      </w:r>
      <w:bookmarkEnd w:id="36"/>
    </w:p>
    <w:p w14:paraId="51F08AFE" w14:textId="77777777" w:rsidR="00EE1081" w:rsidRDefault="00EE1081" w:rsidP="00FB2B64">
      <w:pPr>
        <w:pStyle w:val="BodyText"/>
        <w:contextualSpacing/>
      </w:pPr>
    </w:p>
    <w:p w14:paraId="281C4CA0" w14:textId="2C3A4186" w:rsidR="00F24312" w:rsidRPr="00B60E1A" w:rsidRDefault="00F24312" w:rsidP="003E440D">
      <w:pPr>
        <w:pStyle w:val="Heading2"/>
        <w:keepLines/>
        <w:spacing w:before="120" w:after="100" w:afterAutospacing="1" w:line="264" w:lineRule="auto"/>
        <w:contextualSpacing/>
      </w:pPr>
      <w:bookmarkStart w:id="37" w:name="_Toc68277151"/>
      <w:r w:rsidRPr="00B60E1A">
        <w:t>Advertising</w:t>
      </w:r>
      <w:bookmarkEnd w:id="37"/>
    </w:p>
    <w:p w14:paraId="60B465FF" w14:textId="4D284B71" w:rsidR="00F24312" w:rsidRPr="00E525AB" w:rsidRDefault="00F24312" w:rsidP="003E440D">
      <w:pPr>
        <w:pStyle w:val="BodyText"/>
        <w:keepLines/>
        <w:spacing w:before="120" w:after="100" w:afterAutospacing="1" w:line="264" w:lineRule="auto"/>
        <w:ind w:right="167"/>
        <w:contextualSpacing/>
        <w:rPr>
          <w:rFonts w:cs="Times New Roman"/>
        </w:rPr>
      </w:pPr>
      <w:r w:rsidRPr="00E525AB">
        <w:rPr>
          <w:rFonts w:cs="Times New Roman"/>
        </w:rPr>
        <w:t>No</w:t>
      </w:r>
      <w:r w:rsidRPr="00E525AB">
        <w:rPr>
          <w:rFonts w:cs="Times New Roman"/>
          <w:spacing w:val="-2"/>
        </w:rPr>
        <w:t xml:space="preserve"> </w:t>
      </w:r>
      <w:r w:rsidRPr="00E525AB">
        <w:rPr>
          <w:rFonts w:cs="Times New Roman"/>
        </w:rPr>
        <w:t>sign,</w:t>
      </w:r>
      <w:r w:rsidRPr="00E525AB">
        <w:rPr>
          <w:rFonts w:cs="Times New Roman"/>
          <w:spacing w:val="-1"/>
        </w:rPr>
        <w:t xml:space="preserve"> </w:t>
      </w:r>
      <w:r w:rsidRPr="00E525AB">
        <w:rPr>
          <w:rFonts w:cs="Times New Roman"/>
        </w:rPr>
        <w:t>notice</w:t>
      </w:r>
      <w:r w:rsidR="00F80503">
        <w:rPr>
          <w:rFonts w:cs="Times New Roman"/>
        </w:rPr>
        <w:t>,</w:t>
      </w:r>
      <w:r w:rsidRPr="00E525AB">
        <w:rPr>
          <w:rFonts w:cs="Times New Roman"/>
          <w:spacing w:val="-1"/>
        </w:rPr>
        <w:t xml:space="preserve"> </w:t>
      </w:r>
      <w:r w:rsidRPr="00E525AB">
        <w:rPr>
          <w:rFonts w:cs="Times New Roman"/>
        </w:rPr>
        <w:t>or</w:t>
      </w:r>
      <w:r w:rsidRPr="00E525AB">
        <w:rPr>
          <w:rFonts w:cs="Times New Roman"/>
          <w:spacing w:val="-1"/>
        </w:rPr>
        <w:t xml:space="preserve"> </w:t>
      </w:r>
      <w:r w:rsidRPr="00E525AB">
        <w:rPr>
          <w:rFonts w:cs="Times New Roman"/>
        </w:rPr>
        <w:t>advertisement</w:t>
      </w:r>
      <w:r w:rsidRPr="00E525AB">
        <w:rPr>
          <w:rFonts w:cs="Times New Roman"/>
          <w:spacing w:val="-1"/>
        </w:rPr>
        <w:t xml:space="preserve"> </w:t>
      </w:r>
      <w:r w:rsidRPr="00E525AB">
        <w:rPr>
          <w:rFonts w:cs="Times New Roman"/>
        </w:rPr>
        <w:t>of</w:t>
      </w:r>
      <w:r w:rsidRPr="00E525AB">
        <w:rPr>
          <w:rFonts w:cs="Times New Roman"/>
          <w:spacing w:val="-1"/>
        </w:rPr>
        <w:t xml:space="preserve"> </w:t>
      </w:r>
      <w:r w:rsidRPr="00E525AB">
        <w:rPr>
          <w:rFonts w:cs="Times New Roman"/>
        </w:rPr>
        <w:t>any</w:t>
      </w:r>
      <w:r w:rsidRPr="00E525AB">
        <w:rPr>
          <w:rFonts w:cs="Times New Roman"/>
          <w:spacing w:val="-1"/>
        </w:rPr>
        <w:t xml:space="preserve"> </w:t>
      </w:r>
      <w:r w:rsidRPr="00E525AB">
        <w:rPr>
          <w:rFonts w:cs="Times New Roman"/>
        </w:rPr>
        <w:t>nature</w:t>
      </w:r>
      <w:r w:rsidRPr="00E525AB">
        <w:rPr>
          <w:rFonts w:cs="Times New Roman"/>
          <w:spacing w:val="-1"/>
        </w:rPr>
        <w:t xml:space="preserve"> </w:t>
      </w:r>
      <w:r w:rsidRPr="00E525AB">
        <w:rPr>
          <w:rFonts w:cs="Times New Roman"/>
        </w:rPr>
        <w:t>shall</w:t>
      </w:r>
      <w:r w:rsidRPr="00E525AB">
        <w:rPr>
          <w:rFonts w:cs="Times New Roman"/>
          <w:spacing w:val="-1"/>
        </w:rPr>
        <w:t xml:space="preserve"> </w:t>
      </w:r>
      <w:r w:rsidRPr="00E525AB">
        <w:rPr>
          <w:rFonts w:cs="Times New Roman"/>
        </w:rPr>
        <w:t>be</w:t>
      </w:r>
      <w:r w:rsidRPr="00E525AB">
        <w:rPr>
          <w:rFonts w:cs="Times New Roman"/>
          <w:spacing w:val="-1"/>
        </w:rPr>
        <w:t xml:space="preserve"> </w:t>
      </w:r>
      <w:r w:rsidRPr="00E525AB">
        <w:rPr>
          <w:rFonts w:cs="Times New Roman"/>
        </w:rPr>
        <w:t>erected</w:t>
      </w:r>
      <w:r w:rsidRPr="00E525AB">
        <w:rPr>
          <w:rFonts w:cs="Times New Roman"/>
          <w:spacing w:val="-1"/>
        </w:rPr>
        <w:t xml:space="preserve"> </w:t>
      </w:r>
      <w:r w:rsidRPr="00E525AB">
        <w:rPr>
          <w:rFonts w:cs="Times New Roman"/>
        </w:rPr>
        <w:t>or</w:t>
      </w:r>
      <w:r w:rsidRPr="00E525AB">
        <w:rPr>
          <w:rFonts w:cs="Times New Roman"/>
          <w:spacing w:val="-1"/>
        </w:rPr>
        <w:t xml:space="preserve"> </w:t>
      </w:r>
      <w:r w:rsidRPr="00E525AB">
        <w:rPr>
          <w:rFonts w:cs="Times New Roman"/>
        </w:rPr>
        <w:t>posted</w:t>
      </w:r>
      <w:r w:rsidRPr="00E525AB">
        <w:rPr>
          <w:rFonts w:cs="Times New Roman"/>
          <w:spacing w:val="-2"/>
        </w:rPr>
        <w:t xml:space="preserve"> </w:t>
      </w:r>
      <w:r w:rsidRPr="00E525AB">
        <w:rPr>
          <w:rFonts w:cs="Times New Roman"/>
        </w:rPr>
        <w:t>at</w:t>
      </w:r>
      <w:r w:rsidRPr="00E525AB">
        <w:rPr>
          <w:rFonts w:cs="Times New Roman"/>
          <w:spacing w:val="-1"/>
        </w:rPr>
        <w:t xml:space="preserve"> </w:t>
      </w:r>
      <w:r w:rsidRPr="00E525AB">
        <w:rPr>
          <w:rFonts w:cs="Times New Roman"/>
        </w:rPr>
        <w:t>any</w:t>
      </w:r>
      <w:r w:rsidRPr="00E525AB">
        <w:rPr>
          <w:rFonts w:cs="Times New Roman"/>
          <w:spacing w:val="-1"/>
        </w:rPr>
        <w:t xml:space="preserve"> </w:t>
      </w:r>
      <w:r w:rsidRPr="00E525AB">
        <w:rPr>
          <w:rFonts w:cs="Times New Roman"/>
        </w:rPr>
        <w:t>place</w:t>
      </w:r>
      <w:r w:rsidRPr="00E525AB">
        <w:rPr>
          <w:rFonts w:cs="Times New Roman"/>
          <w:spacing w:val="-1"/>
        </w:rPr>
        <w:t xml:space="preserve"> </w:t>
      </w:r>
      <w:r>
        <w:rPr>
          <w:rFonts w:cs="Times New Roman"/>
        </w:rPr>
        <w:t>on the Property</w:t>
      </w:r>
      <w:r w:rsidRPr="00E525AB">
        <w:rPr>
          <w:rFonts w:cs="Times New Roman"/>
        </w:rPr>
        <w:t>,</w:t>
      </w:r>
      <w:r w:rsidRPr="00E525AB">
        <w:rPr>
          <w:rFonts w:cs="Times New Roman"/>
          <w:spacing w:val="1"/>
        </w:rPr>
        <w:t xml:space="preserve"> </w:t>
      </w:r>
      <w:r w:rsidRPr="00E525AB">
        <w:rPr>
          <w:rFonts w:cs="Times New Roman"/>
        </w:rPr>
        <w:t>nor</w:t>
      </w:r>
      <w:r w:rsidRPr="00E525AB">
        <w:rPr>
          <w:rFonts w:cs="Times New Roman"/>
          <w:spacing w:val="1"/>
        </w:rPr>
        <w:t xml:space="preserve"> </w:t>
      </w:r>
      <w:r w:rsidRPr="00E525AB">
        <w:rPr>
          <w:rFonts w:cs="Times New Roman"/>
        </w:rPr>
        <w:t>shall</w:t>
      </w:r>
      <w:r w:rsidRPr="00E525AB">
        <w:rPr>
          <w:rFonts w:cs="Times New Roman"/>
          <w:spacing w:val="1"/>
        </w:rPr>
        <w:t xml:space="preserve"> </w:t>
      </w:r>
      <w:r w:rsidRPr="00E525AB">
        <w:rPr>
          <w:rFonts w:cs="Times New Roman"/>
        </w:rPr>
        <w:t>any</w:t>
      </w:r>
      <w:r w:rsidRPr="00E525AB">
        <w:rPr>
          <w:rFonts w:cs="Times New Roman"/>
          <w:spacing w:val="1"/>
        </w:rPr>
        <w:t xml:space="preserve"> </w:t>
      </w:r>
      <w:r w:rsidRPr="00E525AB">
        <w:rPr>
          <w:rFonts w:cs="Times New Roman"/>
        </w:rPr>
        <w:t>noise</w:t>
      </w:r>
      <w:r w:rsidRPr="00E525AB">
        <w:rPr>
          <w:rFonts w:cs="Times New Roman"/>
          <w:spacing w:val="1"/>
        </w:rPr>
        <w:t xml:space="preserve"> </w:t>
      </w:r>
      <w:r w:rsidRPr="00E525AB">
        <w:rPr>
          <w:rFonts w:cs="Times New Roman"/>
        </w:rPr>
        <w:t>be</w:t>
      </w:r>
      <w:r w:rsidRPr="00E525AB">
        <w:rPr>
          <w:rFonts w:cs="Times New Roman"/>
          <w:spacing w:val="1"/>
        </w:rPr>
        <w:t xml:space="preserve"> </w:t>
      </w:r>
      <w:r w:rsidRPr="00E525AB">
        <w:rPr>
          <w:rFonts w:cs="Times New Roman"/>
        </w:rPr>
        <w:t>made</w:t>
      </w:r>
      <w:r w:rsidR="00D137B5">
        <w:rPr>
          <w:rFonts w:cs="Times New Roman"/>
        </w:rPr>
        <w:t>,</w:t>
      </w:r>
      <w:r w:rsidRPr="00E525AB">
        <w:rPr>
          <w:rFonts w:cs="Times New Roman"/>
          <w:spacing w:val="1"/>
        </w:rPr>
        <w:t xml:space="preserve"> </w:t>
      </w:r>
      <w:r w:rsidRPr="00E525AB">
        <w:rPr>
          <w:rFonts w:cs="Times New Roman"/>
        </w:rPr>
        <w:t>for</w:t>
      </w:r>
      <w:r w:rsidRPr="00E525AB">
        <w:rPr>
          <w:rFonts w:cs="Times New Roman"/>
          <w:spacing w:val="1"/>
        </w:rPr>
        <w:t xml:space="preserve"> </w:t>
      </w:r>
      <w:r w:rsidRPr="00E525AB">
        <w:rPr>
          <w:rFonts w:cs="Times New Roman"/>
        </w:rPr>
        <w:t>the</w:t>
      </w:r>
      <w:r w:rsidRPr="00E525AB">
        <w:rPr>
          <w:rFonts w:cs="Times New Roman"/>
          <w:spacing w:val="1"/>
        </w:rPr>
        <w:t xml:space="preserve"> </w:t>
      </w:r>
      <w:r w:rsidRPr="00E525AB">
        <w:rPr>
          <w:rFonts w:cs="Times New Roman"/>
        </w:rPr>
        <w:t>purpose</w:t>
      </w:r>
      <w:r w:rsidRPr="00E525AB">
        <w:rPr>
          <w:rFonts w:cs="Times New Roman"/>
          <w:spacing w:val="1"/>
        </w:rPr>
        <w:t xml:space="preserve"> </w:t>
      </w:r>
      <w:r w:rsidRPr="00E525AB">
        <w:rPr>
          <w:rFonts w:cs="Times New Roman"/>
        </w:rPr>
        <w:t>of</w:t>
      </w:r>
      <w:r w:rsidRPr="00E525AB">
        <w:rPr>
          <w:rFonts w:cs="Times New Roman"/>
          <w:spacing w:val="1"/>
        </w:rPr>
        <w:t xml:space="preserve"> </w:t>
      </w:r>
      <w:r w:rsidRPr="00E525AB">
        <w:rPr>
          <w:rFonts w:cs="Times New Roman"/>
        </w:rPr>
        <w:t>attracting</w:t>
      </w:r>
      <w:r w:rsidRPr="00E525AB">
        <w:rPr>
          <w:rFonts w:cs="Times New Roman"/>
          <w:spacing w:val="1"/>
        </w:rPr>
        <w:t xml:space="preserve"> </w:t>
      </w:r>
      <w:r w:rsidRPr="00E525AB">
        <w:rPr>
          <w:rFonts w:cs="Times New Roman"/>
        </w:rPr>
        <w:t>attention</w:t>
      </w:r>
      <w:r w:rsidRPr="00E525AB">
        <w:rPr>
          <w:rFonts w:cs="Times New Roman"/>
          <w:spacing w:val="1"/>
        </w:rPr>
        <w:t xml:space="preserve"> </w:t>
      </w:r>
      <w:r w:rsidRPr="00E525AB">
        <w:rPr>
          <w:rFonts w:cs="Times New Roman"/>
        </w:rPr>
        <w:t>to</w:t>
      </w:r>
      <w:r w:rsidRPr="00E525AB">
        <w:rPr>
          <w:rFonts w:cs="Times New Roman"/>
          <w:spacing w:val="1"/>
        </w:rPr>
        <w:t xml:space="preserve"> </w:t>
      </w:r>
      <w:r w:rsidRPr="00E525AB">
        <w:rPr>
          <w:rFonts w:cs="Times New Roman"/>
        </w:rPr>
        <w:t>any</w:t>
      </w:r>
      <w:r w:rsidRPr="00E525AB">
        <w:rPr>
          <w:rFonts w:cs="Times New Roman"/>
          <w:w w:val="97"/>
        </w:rPr>
        <w:t xml:space="preserve"> </w:t>
      </w:r>
      <w:r w:rsidRPr="00E525AB">
        <w:rPr>
          <w:rFonts w:cs="Times New Roman"/>
        </w:rPr>
        <w:t>exhibition</w:t>
      </w:r>
      <w:r w:rsidRPr="00E525AB">
        <w:rPr>
          <w:rFonts w:cs="Times New Roman"/>
          <w:spacing w:val="-2"/>
        </w:rPr>
        <w:t xml:space="preserve"> </w:t>
      </w:r>
      <w:r w:rsidRPr="00E525AB">
        <w:rPr>
          <w:rFonts w:cs="Times New Roman"/>
        </w:rPr>
        <w:t>of</w:t>
      </w:r>
      <w:r w:rsidRPr="00E525AB">
        <w:rPr>
          <w:rFonts w:cs="Times New Roman"/>
          <w:spacing w:val="-2"/>
        </w:rPr>
        <w:t xml:space="preserve"> </w:t>
      </w:r>
      <w:r w:rsidRPr="00E525AB">
        <w:rPr>
          <w:rFonts w:cs="Times New Roman"/>
        </w:rPr>
        <w:t>any</w:t>
      </w:r>
      <w:r w:rsidRPr="00E525AB">
        <w:rPr>
          <w:rFonts w:cs="Times New Roman"/>
          <w:spacing w:val="-2"/>
        </w:rPr>
        <w:t xml:space="preserve"> </w:t>
      </w:r>
      <w:r w:rsidRPr="00E525AB">
        <w:rPr>
          <w:rFonts w:cs="Times New Roman"/>
        </w:rPr>
        <w:t>kind.</w:t>
      </w:r>
    </w:p>
    <w:p w14:paraId="4BFA11A2" w14:textId="139ABFB9" w:rsidR="00F24312" w:rsidRPr="00E01382" w:rsidRDefault="00F24312" w:rsidP="003E440D">
      <w:pPr>
        <w:pStyle w:val="Heading2"/>
        <w:keepLines/>
        <w:spacing w:before="120" w:after="100" w:afterAutospacing="1" w:line="264" w:lineRule="auto"/>
        <w:contextualSpacing/>
      </w:pPr>
      <w:bookmarkStart w:id="38" w:name="_Toc68277152"/>
      <w:r w:rsidRPr="00E01382">
        <w:t>Al</w:t>
      </w:r>
      <w:r>
        <w:t>coholic Beverages</w:t>
      </w:r>
      <w:bookmarkEnd w:id="38"/>
    </w:p>
    <w:p w14:paraId="482108BF" w14:textId="77777777" w:rsidR="00C04A0C" w:rsidRDefault="00F24312" w:rsidP="003E440D">
      <w:pPr>
        <w:pStyle w:val="BodyText"/>
        <w:keepLines/>
        <w:spacing w:before="120" w:after="100" w:afterAutospacing="1" w:line="264" w:lineRule="auto"/>
        <w:contextualSpacing/>
        <w:rPr>
          <w:rFonts w:cs="Times New Roman"/>
        </w:rPr>
      </w:pPr>
      <w:r>
        <w:rPr>
          <w:rFonts w:cs="Times New Roman"/>
        </w:rPr>
        <w:t xml:space="preserve">State law allows alcoholic beverage consumption only in </w:t>
      </w:r>
      <w:r w:rsidR="00EF0547">
        <w:rPr>
          <w:rFonts w:cs="Times New Roman"/>
        </w:rPr>
        <w:t xml:space="preserve">public </w:t>
      </w:r>
      <w:r>
        <w:rPr>
          <w:rFonts w:cs="Times New Roman"/>
        </w:rPr>
        <w:t xml:space="preserve">areas designated by </w:t>
      </w:r>
      <w:r w:rsidR="0078400F">
        <w:rPr>
          <w:rFonts w:cs="Times New Roman"/>
        </w:rPr>
        <w:t>P</w:t>
      </w:r>
      <w:r>
        <w:rPr>
          <w:rFonts w:cs="Times New Roman"/>
        </w:rPr>
        <w:t>ermits issued by the Virginia Alcoholic Beverage Control</w:t>
      </w:r>
      <w:r w:rsidR="00973040">
        <w:rPr>
          <w:rFonts w:cs="Times New Roman"/>
        </w:rPr>
        <w:t xml:space="preserve"> Authority</w:t>
      </w:r>
      <w:r>
        <w:rPr>
          <w:rFonts w:cs="Times New Roman"/>
        </w:rPr>
        <w:t xml:space="preserve">. </w:t>
      </w:r>
    </w:p>
    <w:p w14:paraId="3375DDCE" w14:textId="77777777" w:rsidR="000B4997" w:rsidRDefault="000B4997" w:rsidP="00520247">
      <w:pPr>
        <w:pStyle w:val="BodyText"/>
        <w:keepLines/>
        <w:spacing w:before="120" w:after="100" w:afterAutospacing="1" w:line="264" w:lineRule="auto"/>
        <w:contextualSpacing/>
        <w:rPr>
          <w:rFonts w:cs="Times New Roman"/>
        </w:rPr>
      </w:pPr>
    </w:p>
    <w:p w14:paraId="5383534F" w14:textId="285DD9B6" w:rsidR="00F24312" w:rsidRPr="00E525AB" w:rsidRDefault="00F24312" w:rsidP="003E440D">
      <w:pPr>
        <w:pStyle w:val="BodyText"/>
        <w:keepLines/>
        <w:spacing w:before="120" w:after="100" w:afterAutospacing="1" w:line="264" w:lineRule="auto"/>
        <w:contextualSpacing/>
        <w:rPr>
          <w:rFonts w:cs="Times New Roman"/>
        </w:rPr>
      </w:pPr>
      <w:r>
        <w:rPr>
          <w:rFonts w:cs="Times New Roman"/>
        </w:rPr>
        <w:t xml:space="preserve">No </w:t>
      </w:r>
      <w:r w:rsidR="00001B3B">
        <w:rPr>
          <w:rFonts w:cs="Times New Roman"/>
        </w:rPr>
        <w:t>P</w:t>
      </w:r>
      <w:r>
        <w:rPr>
          <w:rFonts w:cs="Times New Roman"/>
        </w:rPr>
        <w:t xml:space="preserve">erson shall drink or possess open containers of alcohol in any public place, public street, </w:t>
      </w:r>
      <w:r w:rsidR="00D137B5">
        <w:rPr>
          <w:rFonts w:cs="Times New Roman"/>
        </w:rPr>
        <w:t>F</w:t>
      </w:r>
      <w:r w:rsidR="00F80503">
        <w:rPr>
          <w:rFonts w:cs="Times New Roman"/>
        </w:rPr>
        <w:t xml:space="preserve">oot </w:t>
      </w:r>
      <w:r w:rsidR="00D137B5">
        <w:rPr>
          <w:rFonts w:cs="Times New Roman"/>
        </w:rPr>
        <w:t>P</w:t>
      </w:r>
      <w:r w:rsidR="00F80503">
        <w:rPr>
          <w:rFonts w:cs="Times New Roman"/>
        </w:rPr>
        <w:t xml:space="preserve">ath or </w:t>
      </w:r>
      <w:r w:rsidR="00D137B5">
        <w:rPr>
          <w:rFonts w:cs="Times New Roman"/>
        </w:rPr>
        <w:t>T</w:t>
      </w:r>
      <w:r w:rsidR="00F80503">
        <w:rPr>
          <w:rFonts w:cs="Times New Roman"/>
        </w:rPr>
        <w:t xml:space="preserve">rail, </w:t>
      </w:r>
      <w:r w:rsidR="00D137B5">
        <w:rPr>
          <w:rFonts w:cs="Times New Roman"/>
        </w:rPr>
        <w:t>B</w:t>
      </w:r>
      <w:r w:rsidR="00F80503">
        <w:rPr>
          <w:rFonts w:cs="Times New Roman"/>
        </w:rPr>
        <w:t xml:space="preserve">icycle </w:t>
      </w:r>
      <w:r w:rsidR="00D137B5">
        <w:rPr>
          <w:rFonts w:cs="Times New Roman"/>
        </w:rPr>
        <w:t>P</w:t>
      </w:r>
      <w:r w:rsidR="00F80503">
        <w:rPr>
          <w:rFonts w:cs="Times New Roman"/>
        </w:rPr>
        <w:t xml:space="preserve">ath, or </w:t>
      </w:r>
      <w:r w:rsidR="003A4053">
        <w:rPr>
          <w:rFonts w:cs="Times New Roman"/>
        </w:rPr>
        <w:t>B</w:t>
      </w:r>
      <w:r w:rsidR="00F80503">
        <w:rPr>
          <w:rFonts w:cs="Times New Roman"/>
        </w:rPr>
        <w:t xml:space="preserve">each. </w:t>
      </w:r>
    </w:p>
    <w:p w14:paraId="12A390B0" w14:textId="32B9CFAF" w:rsidR="00F24312" w:rsidRPr="00E01382" w:rsidRDefault="00F24312" w:rsidP="003E440D">
      <w:pPr>
        <w:pStyle w:val="Heading2"/>
        <w:keepLines/>
        <w:spacing w:before="120" w:after="100" w:afterAutospacing="1" w:line="264" w:lineRule="auto"/>
        <w:contextualSpacing/>
      </w:pPr>
      <w:bookmarkStart w:id="39" w:name="_Toc68277153"/>
      <w:r w:rsidRPr="00E01382">
        <w:t>Alms, Solicitation,</w:t>
      </w:r>
      <w:r w:rsidRPr="00E01382">
        <w:rPr>
          <w:spacing w:val="57"/>
        </w:rPr>
        <w:t xml:space="preserve"> </w:t>
      </w:r>
      <w:r w:rsidRPr="00E01382">
        <w:t>and</w:t>
      </w:r>
      <w:r w:rsidRPr="00E01382">
        <w:rPr>
          <w:spacing w:val="56"/>
        </w:rPr>
        <w:t xml:space="preserve"> </w:t>
      </w:r>
      <w:r w:rsidRPr="00E01382">
        <w:t>Contributions</w:t>
      </w:r>
      <w:bookmarkEnd w:id="39"/>
    </w:p>
    <w:p w14:paraId="27F26331" w14:textId="25E5E58F" w:rsidR="00F24312" w:rsidRPr="00E525AB" w:rsidRDefault="00F24312" w:rsidP="003E440D">
      <w:pPr>
        <w:pStyle w:val="BodyText"/>
        <w:keepLines/>
        <w:spacing w:before="120" w:after="100" w:afterAutospacing="1" w:line="264" w:lineRule="auto"/>
        <w:contextualSpacing/>
        <w:rPr>
          <w:rFonts w:cs="Times New Roman"/>
        </w:rPr>
      </w:pPr>
      <w:r w:rsidRPr="00E525AB">
        <w:rPr>
          <w:rFonts w:cs="Times New Roman"/>
        </w:rPr>
        <w:t>No</w:t>
      </w:r>
      <w:r w:rsidRPr="00E525AB">
        <w:rPr>
          <w:rFonts w:cs="Times New Roman"/>
          <w:spacing w:val="-5"/>
        </w:rPr>
        <w:t xml:space="preserve"> </w:t>
      </w:r>
      <w:r w:rsidR="00001B3B">
        <w:rPr>
          <w:rFonts w:cs="Times New Roman"/>
        </w:rPr>
        <w:t>P</w:t>
      </w:r>
      <w:r w:rsidRPr="00E525AB">
        <w:rPr>
          <w:rFonts w:cs="Times New Roman"/>
        </w:rPr>
        <w:t>erson</w:t>
      </w:r>
      <w:r w:rsidRPr="00E525AB">
        <w:rPr>
          <w:rFonts w:cs="Times New Roman"/>
          <w:spacing w:val="-5"/>
        </w:rPr>
        <w:t xml:space="preserve"> </w:t>
      </w:r>
      <w:r w:rsidRPr="00E525AB">
        <w:rPr>
          <w:rFonts w:cs="Times New Roman"/>
        </w:rPr>
        <w:t>shall</w:t>
      </w:r>
      <w:r w:rsidRPr="00E525AB">
        <w:rPr>
          <w:rFonts w:cs="Times New Roman"/>
          <w:spacing w:val="-5"/>
        </w:rPr>
        <w:t xml:space="preserve"> </w:t>
      </w:r>
      <w:r w:rsidRPr="00E525AB">
        <w:rPr>
          <w:rFonts w:cs="Times New Roman"/>
        </w:rPr>
        <w:t>solicit</w:t>
      </w:r>
      <w:r w:rsidRPr="00E525AB">
        <w:rPr>
          <w:rFonts w:cs="Times New Roman"/>
          <w:spacing w:val="-5"/>
        </w:rPr>
        <w:t xml:space="preserve"> </w:t>
      </w:r>
      <w:r>
        <w:rPr>
          <w:rFonts w:cs="Times New Roman"/>
          <w:spacing w:val="-5"/>
        </w:rPr>
        <w:t xml:space="preserve">for </w:t>
      </w:r>
      <w:r w:rsidRPr="00E525AB">
        <w:rPr>
          <w:rFonts w:cs="Times New Roman"/>
        </w:rPr>
        <w:t>alms</w:t>
      </w:r>
      <w:r>
        <w:rPr>
          <w:rFonts w:cs="Times New Roman"/>
        </w:rPr>
        <w:t>, services,</w:t>
      </w:r>
      <w:r w:rsidRPr="00E525AB">
        <w:rPr>
          <w:rFonts w:cs="Times New Roman"/>
          <w:spacing w:val="-5"/>
        </w:rPr>
        <w:t xml:space="preserve"> </w:t>
      </w:r>
      <w:r w:rsidRPr="00E525AB">
        <w:rPr>
          <w:rFonts w:cs="Times New Roman"/>
        </w:rPr>
        <w:t>or</w:t>
      </w:r>
      <w:r w:rsidRPr="00E525AB">
        <w:rPr>
          <w:rFonts w:cs="Times New Roman"/>
          <w:spacing w:val="-5"/>
        </w:rPr>
        <w:t xml:space="preserve"> </w:t>
      </w:r>
      <w:r w:rsidRPr="00E525AB">
        <w:rPr>
          <w:rFonts w:cs="Times New Roman"/>
        </w:rPr>
        <w:t>contributions</w:t>
      </w:r>
      <w:r w:rsidRPr="00E525AB">
        <w:rPr>
          <w:rFonts w:cs="Times New Roman"/>
          <w:spacing w:val="-5"/>
        </w:rPr>
        <w:t xml:space="preserve"> </w:t>
      </w:r>
      <w:r w:rsidRPr="00E525AB">
        <w:rPr>
          <w:rFonts w:cs="Times New Roman"/>
        </w:rPr>
        <w:t>for</w:t>
      </w:r>
      <w:r w:rsidRPr="00E525AB">
        <w:rPr>
          <w:rFonts w:cs="Times New Roman"/>
          <w:spacing w:val="-5"/>
        </w:rPr>
        <w:t xml:space="preserve"> </w:t>
      </w:r>
      <w:r w:rsidRPr="00E525AB">
        <w:rPr>
          <w:rFonts w:cs="Times New Roman"/>
        </w:rPr>
        <w:t>any</w:t>
      </w:r>
      <w:r w:rsidRPr="00E525AB">
        <w:rPr>
          <w:rFonts w:cs="Times New Roman"/>
          <w:spacing w:val="-5"/>
        </w:rPr>
        <w:t xml:space="preserve"> </w:t>
      </w:r>
      <w:r w:rsidRPr="00E525AB">
        <w:rPr>
          <w:rFonts w:cs="Times New Roman"/>
        </w:rPr>
        <w:t>purpose</w:t>
      </w:r>
      <w:r>
        <w:rPr>
          <w:rFonts w:cs="Times New Roman"/>
        </w:rPr>
        <w:t xml:space="preserve"> on the Property</w:t>
      </w:r>
      <w:r w:rsidRPr="00E525AB">
        <w:rPr>
          <w:rFonts w:cs="Times New Roman"/>
        </w:rPr>
        <w:t>.</w:t>
      </w:r>
    </w:p>
    <w:p w14:paraId="65D04414" w14:textId="35CDEC0C" w:rsidR="00402F33" w:rsidRPr="00E01382" w:rsidRDefault="00402F33" w:rsidP="003E440D">
      <w:pPr>
        <w:pStyle w:val="Heading2"/>
        <w:keepLines/>
        <w:spacing w:before="120" w:after="100" w:afterAutospacing="1" w:line="264" w:lineRule="auto"/>
        <w:contextualSpacing/>
      </w:pPr>
      <w:bookmarkStart w:id="40" w:name="4VAC5-30-400._Aviation."/>
      <w:bookmarkStart w:id="41" w:name="_Toc68277154"/>
      <w:bookmarkEnd w:id="40"/>
      <w:r w:rsidRPr="00E01382">
        <w:t>A</w:t>
      </w:r>
      <w:r>
        <w:t>mplified Sound</w:t>
      </w:r>
      <w:bookmarkEnd w:id="41"/>
    </w:p>
    <w:p w14:paraId="01D09A5F" w14:textId="6F0C07BE" w:rsidR="00402F33" w:rsidRDefault="001D656B" w:rsidP="003E440D">
      <w:pPr>
        <w:pStyle w:val="BodyText"/>
        <w:keepLines/>
        <w:spacing w:before="120" w:after="100" w:afterAutospacing="1" w:line="264" w:lineRule="auto"/>
        <w:ind w:right="93"/>
        <w:contextualSpacing/>
        <w:rPr>
          <w:ins w:id="42" w:author="John Hutcheson" w:date="2021-04-02T16:41:00Z"/>
          <w:rFonts w:cs="Times New Roman"/>
        </w:rPr>
      </w:pPr>
      <w:r>
        <w:rPr>
          <w:rFonts w:cs="Times New Roman"/>
        </w:rPr>
        <w:t xml:space="preserve">Radios, tape players, compact disc players, loud speakers, or any other device used for the amplification of sound shall not be operated on the Property. </w:t>
      </w:r>
      <w:r w:rsidR="00E6436B">
        <w:rPr>
          <w:rFonts w:cs="Times New Roman"/>
        </w:rPr>
        <w:t xml:space="preserve">This prohibition shall not apply to small personal electronic devices such as Bluetooth speakers and headphones provided the level of sounds do not interfere with the peaceful enjoyment of the </w:t>
      </w:r>
      <w:r w:rsidR="00B265B7">
        <w:rPr>
          <w:rFonts w:cs="Times New Roman"/>
        </w:rPr>
        <w:t>T</w:t>
      </w:r>
      <w:r w:rsidR="00E6436B">
        <w:rPr>
          <w:rFonts w:cs="Times New Roman"/>
        </w:rPr>
        <w:t xml:space="preserve">enants, </w:t>
      </w:r>
      <w:r w:rsidR="00B265B7">
        <w:rPr>
          <w:rFonts w:cs="Times New Roman"/>
        </w:rPr>
        <w:t>R</w:t>
      </w:r>
      <w:r w:rsidR="00E6436B">
        <w:rPr>
          <w:rFonts w:cs="Times New Roman"/>
        </w:rPr>
        <w:t xml:space="preserve">esidents, and visitors to the Property.  </w:t>
      </w:r>
    </w:p>
    <w:p w14:paraId="77113655" w14:textId="77777777" w:rsidR="00520247" w:rsidRDefault="00520247" w:rsidP="00520247">
      <w:pPr>
        <w:pStyle w:val="BodyText"/>
        <w:keepLines/>
        <w:spacing w:before="120" w:after="100" w:afterAutospacing="1" w:line="264" w:lineRule="auto"/>
        <w:ind w:right="93"/>
        <w:contextualSpacing/>
        <w:rPr>
          <w:ins w:id="43" w:author="John Hutcheson" w:date="2021-04-02T17:08:00Z"/>
          <w:rFonts w:cs="Times New Roman"/>
        </w:rPr>
      </w:pPr>
    </w:p>
    <w:p w14:paraId="3B91F88A" w14:textId="0BBD451E" w:rsidR="00C04A0C" w:rsidRPr="00E525AB" w:rsidRDefault="00C04A0C" w:rsidP="003E440D">
      <w:pPr>
        <w:pStyle w:val="BodyText"/>
        <w:keepLines/>
        <w:spacing w:before="120" w:after="100" w:afterAutospacing="1" w:line="264" w:lineRule="auto"/>
        <w:ind w:right="93"/>
        <w:contextualSpacing/>
        <w:rPr>
          <w:rFonts w:cs="Times New Roman"/>
        </w:rPr>
      </w:pPr>
      <w:ins w:id="44" w:author="John Hutcheson" w:date="2021-04-02T16:41:00Z">
        <w:r>
          <w:rPr>
            <w:rFonts w:cs="Times New Roman"/>
          </w:rPr>
          <w:t>The operation of a public address system is prohibited,</w:t>
        </w:r>
      </w:ins>
      <w:ins w:id="45" w:author="John Hutcheson" w:date="2021-04-02T16:42:00Z">
        <w:r>
          <w:rPr>
            <w:rFonts w:cs="Times New Roman"/>
          </w:rPr>
          <w:t xml:space="preserve"> except in connection with a public gathering or special event for which a Permit has been issued by the FMA. </w:t>
        </w:r>
      </w:ins>
    </w:p>
    <w:p w14:paraId="535F1FF9" w14:textId="369DD047" w:rsidR="00F24312" w:rsidRPr="006E2CD2" w:rsidRDefault="00F24312" w:rsidP="003E440D">
      <w:pPr>
        <w:pStyle w:val="Heading2"/>
        <w:keepLines/>
        <w:spacing w:before="120" w:after="100" w:afterAutospacing="1" w:line="264" w:lineRule="auto"/>
        <w:contextualSpacing/>
      </w:pPr>
      <w:bookmarkStart w:id="46" w:name="_Toc68277155"/>
      <w:r w:rsidRPr="006E2CD2">
        <w:t>Animals</w:t>
      </w:r>
      <w:r w:rsidRPr="006E2CD2">
        <w:rPr>
          <w:spacing w:val="-5"/>
        </w:rPr>
        <w:t xml:space="preserve"> </w:t>
      </w:r>
      <w:r w:rsidRPr="006E2CD2">
        <w:t>at</w:t>
      </w:r>
      <w:r w:rsidRPr="006E2CD2">
        <w:rPr>
          <w:spacing w:val="-5"/>
        </w:rPr>
        <w:t xml:space="preserve"> </w:t>
      </w:r>
      <w:r w:rsidRPr="006E2CD2">
        <w:t>Large</w:t>
      </w:r>
      <w:bookmarkEnd w:id="46"/>
    </w:p>
    <w:p w14:paraId="399AD8A1" w14:textId="2EB15D98" w:rsidR="004F5493" w:rsidRDefault="00F24312" w:rsidP="00520247">
      <w:pPr>
        <w:pStyle w:val="BodyText"/>
        <w:keepLines/>
        <w:spacing w:before="120" w:after="100" w:afterAutospacing="1" w:line="264" w:lineRule="auto"/>
        <w:ind w:right="203"/>
        <w:contextualSpacing/>
        <w:rPr>
          <w:rFonts w:cs="Times New Roman"/>
        </w:rPr>
      </w:pPr>
      <w:r w:rsidRPr="00E525AB">
        <w:rPr>
          <w:rFonts w:cs="Times New Roman"/>
        </w:rPr>
        <w:t>No</w:t>
      </w:r>
      <w:r w:rsidRPr="00E525AB">
        <w:rPr>
          <w:rFonts w:cs="Times New Roman"/>
          <w:spacing w:val="-8"/>
        </w:rPr>
        <w:t xml:space="preserve"> </w:t>
      </w:r>
      <w:r w:rsidR="00001B3B">
        <w:rPr>
          <w:rFonts w:cs="Times New Roman"/>
        </w:rPr>
        <w:t>P</w:t>
      </w:r>
      <w:r w:rsidRPr="00E525AB">
        <w:rPr>
          <w:rFonts w:cs="Times New Roman"/>
        </w:rPr>
        <w:t>erson</w:t>
      </w:r>
      <w:r w:rsidRPr="00E525AB">
        <w:rPr>
          <w:rFonts w:cs="Times New Roman"/>
          <w:spacing w:val="-7"/>
        </w:rPr>
        <w:t xml:space="preserve"> </w:t>
      </w:r>
      <w:r w:rsidRPr="00E525AB">
        <w:rPr>
          <w:rFonts w:cs="Times New Roman"/>
        </w:rPr>
        <w:t>shall</w:t>
      </w:r>
      <w:r w:rsidRPr="00E525AB">
        <w:rPr>
          <w:rFonts w:cs="Times New Roman"/>
          <w:spacing w:val="-8"/>
        </w:rPr>
        <w:t xml:space="preserve"> </w:t>
      </w:r>
      <w:r w:rsidRPr="00E525AB">
        <w:rPr>
          <w:rFonts w:cs="Times New Roman"/>
        </w:rPr>
        <w:t>c</w:t>
      </w:r>
      <w:r w:rsidR="0022588A">
        <w:rPr>
          <w:rFonts w:cs="Times New Roman"/>
        </w:rPr>
        <w:t>a</w:t>
      </w:r>
      <w:r w:rsidRPr="00E525AB">
        <w:rPr>
          <w:rFonts w:cs="Times New Roman"/>
        </w:rPr>
        <w:t>use</w:t>
      </w:r>
      <w:r w:rsidRPr="00E525AB">
        <w:rPr>
          <w:rFonts w:cs="Times New Roman"/>
          <w:spacing w:val="-7"/>
        </w:rPr>
        <w:t xml:space="preserve"> </w:t>
      </w:r>
      <w:r w:rsidRPr="00E525AB">
        <w:rPr>
          <w:rFonts w:cs="Times New Roman"/>
        </w:rPr>
        <w:t>or</w:t>
      </w:r>
      <w:r w:rsidRPr="00E525AB">
        <w:rPr>
          <w:rFonts w:cs="Times New Roman"/>
          <w:spacing w:val="-8"/>
        </w:rPr>
        <w:t xml:space="preserve"> </w:t>
      </w:r>
      <w:r w:rsidRPr="00E525AB">
        <w:rPr>
          <w:rFonts w:cs="Times New Roman"/>
        </w:rPr>
        <w:t>permit</w:t>
      </w:r>
      <w:r w:rsidRPr="00E525AB">
        <w:rPr>
          <w:rFonts w:cs="Times New Roman"/>
          <w:spacing w:val="-7"/>
        </w:rPr>
        <w:t xml:space="preserve"> </w:t>
      </w:r>
      <w:r w:rsidRPr="00E525AB">
        <w:rPr>
          <w:rFonts w:cs="Times New Roman"/>
        </w:rPr>
        <w:t>any</w:t>
      </w:r>
      <w:r w:rsidRPr="00E525AB">
        <w:rPr>
          <w:rFonts w:cs="Times New Roman"/>
          <w:spacing w:val="-7"/>
        </w:rPr>
        <w:t xml:space="preserve"> </w:t>
      </w:r>
      <w:r w:rsidRPr="00E525AB">
        <w:rPr>
          <w:rFonts w:cs="Times New Roman"/>
        </w:rPr>
        <w:t>animal</w:t>
      </w:r>
      <w:r w:rsidRPr="00E525AB">
        <w:rPr>
          <w:rFonts w:cs="Times New Roman"/>
          <w:spacing w:val="-8"/>
        </w:rPr>
        <w:t xml:space="preserve"> </w:t>
      </w:r>
      <w:r w:rsidRPr="00E525AB">
        <w:rPr>
          <w:rFonts w:cs="Times New Roman"/>
        </w:rPr>
        <w:t>owned</w:t>
      </w:r>
      <w:r w:rsidRPr="00E525AB">
        <w:rPr>
          <w:rFonts w:cs="Times New Roman"/>
          <w:spacing w:val="-7"/>
        </w:rPr>
        <w:t xml:space="preserve"> </w:t>
      </w:r>
      <w:r w:rsidRPr="00E525AB">
        <w:rPr>
          <w:rFonts w:cs="Times New Roman"/>
        </w:rPr>
        <w:t>by</w:t>
      </w:r>
      <w:r w:rsidRPr="00E525AB">
        <w:rPr>
          <w:rFonts w:cs="Times New Roman"/>
          <w:spacing w:val="-8"/>
        </w:rPr>
        <w:t xml:space="preserve"> </w:t>
      </w:r>
      <w:r w:rsidR="00DE45A2">
        <w:rPr>
          <w:rFonts w:cs="Times New Roman"/>
        </w:rPr>
        <w:t>them</w:t>
      </w:r>
      <w:r w:rsidRPr="00E525AB">
        <w:rPr>
          <w:rFonts w:cs="Times New Roman"/>
        </w:rPr>
        <w:t>,</w:t>
      </w:r>
      <w:r w:rsidRPr="00E525AB">
        <w:rPr>
          <w:rFonts w:cs="Times New Roman"/>
          <w:spacing w:val="-7"/>
        </w:rPr>
        <w:t xml:space="preserve"> </w:t>
      </w:r>
      <w:r w:rsidRPr="00E525AB">
        <w:rPr>
          <w:rFonts w:cs="Times New Roman"/>
        </w:rPr>
        <w:t>in</w:t>
      </w:r>
      <w:r w:rsidRPr="00E525AB">
        <w:rPr>
          <w:rFonts w:cs="Times New Roman"/>
          <w:spacing w:val="-8"/>
        </w:rPr>
        <w:t xml:space="preserve"> </w:t>
      </w:r>
      <w:r w:rsidR="00DE45A2">
        <w:rPr>
          <w:rFonts w:cs="Times New Roman"/>
        </w:rPr>
        <w:t>their</w:t>
      </w:r>
      <w:r w:rsidR="00DE45A2" w:rsidRPr="00E525AB">
        <w:rPr>
          <w:rFonts w:cs="Times New Roman"/>
          <w:spacing w:val="-7"/>
        </w:rPr>
        <w:t xml:space="preserve"> </w:t>
      </w:r>
      <w:r w:rsidRPr="00E525AB">
        <w:rPr>
          <w:rFonts w:cs="Times New Roman"/>
        </w:rPr>
        <w:t>custody,</w:t>
      </w:r>
      <w:r w:rsidRPr="00E525AB">
        <w:rPr>
          <w:rFonts w:cs="Times New Roman"/>
          <w:spacing w:val="-7"/>
        </w:rPr>
        <w:t xml:space="preserve"> </w:t>
      </w:r>
      <w:r w:rsidRPr="00E525AB">
        <w:rPr>
          <w:rFonts w:cs="Times New Roman"/>
        </w:rPr>
        <w:t>or</w:t>
      </w:r>
      <w:r w:rsidRPr="00E525AB">
        <w:rPr>
          <w:rFonts w:cs="Times New Roman"/>
          <w:spacing w:val="-8"/>
        </w:rPr>
        <w:t xml:space="preserve"> </w:t>
      </w:r>
      <w:r w:rsidRPr="00E525AB">
        <w:rPr>
          <w:rFonts w:cs="Times New Roman"/>
        </w:rPr>
        <w:t>under</w:t>
      </w:r>
      <w:r w:rsidRPr="00E525AB">
        <w:rPr>
          <w:rFonts w:cs="Times New Roman"/>
          <w:spacing w:val="-7"/>
        </w:rPr>
        <w:t xml:space="preserve"> </w:t>
      </w:r>
      <w:r w:rsidR="00DE45A2">
        <w:rPr>
          <w:rFonts w:cs="Times New Roman"/>
          <w:spacing w:val="-7"/>
        </w:rPr>
        <w:t>their</w:t>
      </w:r>
      <w:r w:rsidRPr="00E525AB">
        <w:rPr>
          <w:rFonts w:cs="Times New Roman"/>
          <w:w w:val="101"/>
        </w:rPr>
        <w:t xml:space="preserve"> </w:t>
      </w:r>
      <w:r w:rsidRPr="00E525AB">
        <w:rPr>
          <w:rFonts w:cs="Times New Roman"/>
        </w:rPr>
        <w:t>control</w:t>
      </w:r>
      <w:r w:rsidR="00F80503">
        <w:rPr>
          <w:rFonts w:cs="Times New Roman"/>
        </w:rPr>
        <w:t xml:space="preserve"> on the Property</w:t>
      </w:r>
      <w:r w:rsidRPr="00E525AB">
        <w:rPr>
          <w:rFonts w:cs="Times New Roman"/>
        </w:rPr>
        <w:t>,</w:t>
      </w:r>
      <w:r w:rsidRPr="00E525AB">
        <w:rPr>
          <w:rFonts w:cs="Times New Roman"/>
          <w:spacing w:val="6"/>
        </w:rPr>
        <w:t xml:space="preserve"> </w:t>
      </w:r>
      <w:r w:rsidRPr="00E525AB">
        <w:rPr>
          <w:rFonts w:cs="Times New Roman"/>
        </w:rPr>
        <w:t>except</w:t>
      </w:r>
      <w:r w:rsidRPr="00E525AB">
        <w:rPr>
          <w:rFonts w:cs="Times New Roman"/>
          <w:spacing w:val="6"/>
        </w:rPr>
        <w:t xml:space="preserve"> </w:t>
      </w:r>
      <w:r w:rsidRPr="00E525AB">
        <w:rPr>
          <w:rFonts w:cs="Times New Roman"/>
        </w:rPr>
        <w:t>an</w:t>
      </w:r>
      <w:r w:rsidRPr="00E525AB">
        <w:rPr>
          <w:rFonts w:cs="Times New Roman"/>
          <w:spacing w:val="7"/>
        </w:rPr>
        <w:t xml:space="preserve"> </w:t>
      </w:r>
      <w:r w:rsidRPr="00E525AB">
        <w:rPr>
          <w:rFonts w:cs="Times New Roman"/>
        </w:rPr>
        <w:t>animal</w:t>
      </w:r>
      <w:r w:rsidRPr="00E525AB">
        <w:rPr>
          <w:rFonts w:cs="Times New Roman"/>
          <w:spacing w:val="6"/>
        </w:rPr>
        <w:t xml:space="preserve"> </w:t>
      </w:r>
      <w:r w:rsidRPr="00E525AB">
        <w:rPr>
          <w:rFonts w:cs="Times New Roman"/>
        </w:rPr>
        <w:t>restrained</w:t>
      </w:r>
      <w:r w:rsidRPr="00E525AB">
        <w:rPr>
          <w:rFonts w:cs="Times New Roman"/>
          <w:spacing w:val="7"/>
        </w:rPr>
        <w:t xml:space="preserve"> </w:t>
      </w:r>
      <w:r w:rsidRPr="00E525AB">
        <w:rPr>
          <w:rFonts w:cs="Times New Roman"/>
        </w:rPr>
        <w:t>by</w:t>
      </w:r>
      <w:r w:rsidRPr="00E525AB">
        <w:rPr>
          <w:rFonts w:cs="Times New Roman"/>
          <w:spacing w:val="6"/>
        </w:rPr>
        <w:t xml:space="preserve"> </w:t>
      </w:r>
      <w:r w:rsidRPr="00E525AB">
        <w:rPr>
          <w:rFonts w:cs="Times New Roman"/>
        </w:rPr>
        <w:t>a</w:t>
      </w:r>
      <w:r w:rsidRPr="00E525AB">
        <w:rPr>
          <w:rFonts w:cs="Times New Roman"/>
          <w:spacing w:val="6"/>
        </w:rPr>
        <w:t xml:space="preserve"> </w:t>
      </w:r>
      <w:r w:rsidRPr="00E525AB">
        <w:rPr>
          <w:rFonts w:cs="Times New Roman"/>
        </w:rPr>
        <w:t>leash</w:t>
      </w:r>
      <w:r w:rsidRPr="00E525AB">
        <w:rPr>
          <w:rFonts w:cs="Times New Roman"/>
          <w:spacing w:val="7"/>
        </w:rPr>
        <w:t xml:space="preserve"> </w:t>
      </w:r>
      <w:r w:rsidRPr="00E525AB">
        <w:rPr>
          <w:rFonts w:cs="Times New Roman"/>
        </w:rPr>
        <w:t>not</w:t>
      </w:r>
      <w:r w:rsidRPr="00E525AB">
        <w:rPr>
          <w:rFonts w:cs="Times New Roman"/>
          <w:spacing w:val="6"/>
        </w:rPr>
        <w:t xml:space="preserve"> </w:t>
      </w:r>
      <w:r w:rsidRPr="00E525AB">
        <w:rPr>
          <w:rFonts w:cs="Times New Roman"/>
        </w:rPr>
        <w:t>exceeding</w:t>
      </w:r>
      <w:r w:rsidRPr="00E525AB">
        <w:rPr>
          <w:rFonts w:cs="Times New Roman"/>
          <w:spacing w:val="6"/>
        </w:rPr>
        <w:t xml:space="preserve"> </w:t>
      </w:r>
      <w:r w:rsidRPr="00E525AB">
        <w:rPr>
          <w:rFonts w:cs="Times New Roman"/>
        </w:rPr>
        <w:t>six</w:t>
      </w:r>
      <w:r w:rsidR="005A76CA">
        <w:rPr>
          <w:rFonts w:cs="Times New Roman"/>
        </w:rPr>
        <w:t xml:space="preserve"> (6)</w:t>
      </w:r>
      <w:r w:rsidRPr="00E525AB">
        <w:rPr>
          <w:rFonts w:cs="Times New Roman"/>
          <w:spacing w:val="7"/>
        </w:rPr>
        <w:t xml:space="preserve"> </w:t>
      </w:r>
      <w:r w:rsidRPr="00E525AB">
        <w:rPr>
          <w:rFonts w:cs="Times New Roman"/>
        </w:rPr>
        <w:t>feet</w:t>
      </w:r>
      <w:r w:rsidRPr="00E525AB">
        <w:rPr>
          <w:rFonts w:cs="Times New Roman"/>
          <w:spacing w:val="6"/>
        </w:rPr>
        <w:t xml:space="preserve"> </w:t>
      </w:r>
      <w:r w:rsidRPr="00E525AB">
        <w:rPr>
          <w:rFonts w:cs="Times New Roman"/>
        </w:rPr>
        <w:t>in</w:t>
      </w:r>
      <w:r w:rsidRPr="00E525AB">
        <w:rPr>
          <w:rFonts w:cs="Times New Roman"/>
          <w:spacing w:val="7"/>
        </w:rPr>
        <w:t xml:space="preserve"> </w:t>
      </w:r>
      <w:r w:rsidRPr="00E525AB">
        <w:rPr>
          <w:rFonts w:cs="Times New Roman"/>
        </w:rPr>
        <w:t>length,</w:t>
      </w:r>
      <w:r w:rsidRPr="00E525AB">
        <w:rPr>
          <w:rFonts w:cs="Times New Roman"/>
          <w:spacing w:val="6"/>
        </w:rPr>
        <w:t xml:space="preserve"> </w:t>
      </w:r>
      <w:r w:rsidRPr="00E525AB">
        <w:rPr>
          <w:rFonts w:cs="Times New Roman"/>
        </w:rPr>
        <w:t>and</w:t>
      </w:r>
      <w:r w:rsidRPr="00E525AB">
        <w:rPr>
          <w:rFonts w:cs="Times New Roman"/>
          <w:spacing w:val="-10"/>
        </w:rPr>
        <w:t xml:space="preserve"> </w:t>
      </w:r>
      <w:r w:rsidRPr="00E525AB">
        <w:rPr>
          <w:rFonts w:cs="Times New Roman"/>
        </w:rPr>
        <w:t>each</w:t>
      </w:r>
      <w:r w:rsidRPr="00E525AB">
        <w:rPr>
          <w:rFonts w:cs="Times New Roman"/>
          <w:spacing w:val="-10"/>
        </w:rPr>
        <w:t xml:space="preserve"> </w:t>
      </w:r>
      <w:r w:rsidRPr="00E525AB">
        <w:rPr>
          <w:rFonts w:cs="Times New Roman"/>
        </w:rPr>
        <w:t>such</w:t>
      </w:r>
      <w:r w:rsidRPr="00E525AB">
        <w:rPr>
          <w:rFonts w:cs="Times New Roman"/>
          <w:spacing w:val="-10"/>
        </w:rPr>
        <w:t xml:space="preserve"> </w:t>
      </w:r>
      <w:r w:rsidRPr="00E525AB">
        <w:rPr>
          <w:rFonts w:cs="Times New Roman"/>
        </w:rPr>
        <w:t>animal</w:t>
      </w:r>
      <w:r w:rsidRPr="00E525AB">
        <w:rPr>
          <w:rFonts w:cs="Times New Roman"/>
          <w:spacing w:val="-11"/>
        </w:rPr>
        <w:t xml:space="preserve"> </w:t>
      </w:r>
      <w:r w:rsidRPr="00E525AB">
        <w:rPr>
          <w:rFonts w:cs="Times New Roman"/>
        </w:rPr>
        <w:t>found</w:t>
      </w:r>
      <w:r w:rsidRPr="00E525AB">
        <w:rPr>
          <w:rFonts w:cs="Times New Roman"/>
          <w:spacing w:val="-10"/>
        </w:rPr>
        <w:t xml:space="preserve"> </w:t>
      </w:r>
      <w:r w:rsidRPr="00E525AB">
        <w:rPr>
          <w:rFonts w:cs="Times New Roman"/>
        </w:rPr>
        <w:t>at</w:t>
      </w:r>
      <w:r w:rsidRPr="00E525AB">
        <w:rPr>
          <w:rFonts w:cs="Times New Roman"/>
          <w:spacing w:val="-10"/>
        </w:rPr>
        <w:t xml:space="preserve"> </w:t>
      </w:r>
      <w:r w:rsidRPr="00E525AB">
        <w:rPr>
          <w:rFonts w:cs="Times New Roman"/>
        </w:rPr>
        <w:t>large</w:t>
      </w:r>
      <w:r w:rsidRPr="00E525AB">
        <w:rPr>
          <w:rFonts w:cs="Times New Roman"/>
          <w:spacing w:val="-10"/>
        </w:rPr>
        <w:t xml:space="preserve"> </w:t>
      </w:r>
      <w:r w:rsidRPr="00E525AB">
        <w:rPr>
          <w:rFonts w:cs="Times New Roman"/>
        </w:rPr>
        <w:t>may</w:t>
      </w:r>
      <w:r w:rsidRPr="00E525AB">
        <w:rPr>
          <w:rFonts w:cs="Times New Roman"/>
          <w:spacing w:val="-10"/>
        </w:rPr>
        <w:t xml:space="preserve"> </w:t>
      </w:r>
      <w:r w:rsidRPr="00E525AB">
        <w:rPr>
          <w:rFonts w:cs="Times New Roman"/>
        </w:rPr>
        <w:t>be</w:t>
      </w:r>
      <w:r w:rsidRPr="00E525AB">
        <w:rPr>
          <w:rFonts w:cs="Times New Roman"/>
          <w:spacing w:val="-11"/>
        </w:rPr>
        <w:t xml:space="preserve"> </w:t>
      </w:r>
      <w:r w:rsidRPr="00E525AB">
        <w:rPr>
          <w:rFonts w:cs="Times New Roman"/>
        </w:rPr>
        <w:t>seized</w:t>
      </w:r>
      <w:r w:rsidRPr="00E525AB">
        <w:rPr>
          <w:rFonts w:cs="Times New Roman"/>
          <w:spacing w:val="-10"/>
        </w:rPr>
        <w:t xml:space="preserve"> </w:t>
      </w:r>
      <w:r w:rsidRPr="00E525AB">
        <w:rPr>
          <w:rFonts w:cs="Times New Roman"/>
        </w:rPr>
        <w:t>and</w:t>
      </w:r>
      <w:r w:rsidRPr="00E525AB">
        <w:rPr>
          <w:rFonts w:cs="Times New Roman"/>
          <w:spacing w:val="-10"/>
        </w:rPr>
        <w:t xml:space="preserve"> </w:t>
      </w:r>
      <w:r w:rsidRPr="00E525AB">
        <w:rPr>
          <w:rFonts w:cs="Times New Roman"/>
        </w:rPr>
        <w:t>disposed</w:t>
      </w:r>
      <w:r w:rsidRPr="00E525AB">
        <w:rPr>
          <w:rFonts w:cs="Times New Roman"/>
          <w:spacing w:val="-10"/>
        </w:rPr>
        <w:t xml:space="preserve"> </w:t>
      </w:r>
      <w:r w:rsidRPr="00E525AB">
        <w:rPr>
          <w:rFonts w:cs="Times New Roman"/>
        </w:rPr>
        <w:t>of</w:t>
      </w:r>
      <w:r w:rsidRPr="00E525AB">
        <w:rPr>
          <w:rFonts w:cs="Times New Roman"/>
          <w:spacing w:val="-11"/>
        </w:rPr>
        <w:t xml:space="preserve"> </w:t>
      </w:r>
      <w:r w:rsidRPr="00E525AB">
        <w:rPr>
          <w:rFonts w:cs="Times New Roman"/>
        </w:rPr>
        <w:t>as</w:t>
      </w:r>
      <w:r w:rsidRPr="00E525AB">
        <w:rPr>
          <w:rFonts w:cs="Times New Roman"/>
          <w:spacing w:val="-10"/>
        </w:rPr>
        <w:t xml:space="preserve"> </w:t>
      </w:r>
      <w:r w:rsidRPr="00E525AB">
        <w:rPr>
          <w:rFonts w:cs="Times New Roman"/>
        </w:rPr>
        <w:t>provided</w:t>
      </w:r>
      <w:r w:rsidRPr="00E525AB">
        <w:rPr>
          <w:rFonts w:cs="Times New Roman"/>
          <w:spacing w:val="-10"/>
        </w:rPr>
        <w:t xml:space="preserve"> </w:t>
      </w:r>
      <w:r w:rsidRPr="00E525AB">
        <w:rPr>
          <w:rFonts w:cs="Times New Roman"/>
        </w:rPr>
        <w:t>by</w:t>
      </w:r>
      <w:r w:rsidRPr="00E525AB">
        <w:rPr>
          <w:rFonts w:cs="Times New Roman"/>
          <w:spacing w:val="-10"/>
        </w:rPr>
        <w:t xml:space="preserve"> </w:t>
      </w:r>
      <w:r w:rsidRPr="00E525AB">
        <w:rPr>
          <w:rFonts w:cs="Times New Roman"/>
        </w:rPr>
        <w:t>the</w:t>
      </w:r>
      <w:r w:rsidRPr="00E525AB">
        <w:rPr>
          <w:rFonts w:cs="Times New Roman"/>
          <w:w w:val="105"/>
        </w:rPr>
        <w:t xml:space="preserve"> </w:t>
      </w:r>
      <w:r w:rsidRPr="00E525AB">
        <w:rPr>
          <w:rFonts w:cs="Times New Roman"/>
        </w:rPr>
        <w:t>law</w:t>
      </w:r>
      <w:r w:rsidRPr="00E525AB">
        <w:rPr>
          <w:rFonts w:cs="Times New Roman"/>
          <w:spacing w:val="-10"/>
        </w:rPr>
        <w:t xml:space="preserve"> </w:t>
      </w:r>
      <w:r w:rsidRPr="00E525AB">
        <w:rPr>
          <w:rFonts w:cs="Times New Roman"/>
        </w:rPr>
        <w:t>or</w:t>
      </w:r>
      <w:r w:rsidRPr="00E525AB">
        <w:rPr>
          <w:rFonts w:cs="Times New Roman"/>
          <w:spacing w:val="-10"/>
        </w:rPr>
        <w:t xml:space="preserve"> </w:t>
      </w:r>
      <w:r w:rsidRPr="00E525AB">
        <w:rPr>
          <w:rFonts w:cs="Times New Roman"/>
        </w:rPr>
        <w:t>ordinance</w:t>
      </w:r>
      <w:r w:rsidRPr="00E525AB">
        <w:rPr>
          <w:rFonts w:cs="Times New Roman"/>
          <w:spacing w:val="-9"/>
        </w:rPr>
        <w:t xml:space="preserve"> </w:t>
      </w:r>
      <w:r w:rsidRPr="00E525AB">
        <w:rPr>
          <w:rFonts w:cs="Times New Roman"/>
        </w:rPr>
        <w:t>covering</w:t>
      </w:r>
      <w:r w:rsidRPr="00E525AB">
        <w:rPr>
          <w:rFonts w:cs="Times New Roman"/>
          <w:spacing w:val="-10"/>
        </w:rPr>
        <w:t xml:space="preserve"> </w:t>
      </w:r>
      <w:r w:rsidRPr="00E525AB">
        <w:rPr>
          <w:rFonts w:cs="Times New Roman"/>
        </w:rPr>
        <w:t>disposal</w:t>
      </w:r>
      <w:r w:rsidRPr="00E525AB">
        <w:rPr>
          <w:rFonts w:cs="Times New Roman"/>
          <w:spacing w:val="-9"/>
        </w:rPr>
        <w:t xml:space="preserve"> </w:t>
      </w:r>
      <w:r w:rsidRPr="00E525AB">
        <w:rPr>
          <w:rFonts w:cs="Times New Roman"/>
        </w:rPr>
        <w:t>of</w:t>
      </w:r>
      <w:r w:rsidRPr="00E525AB">
        <w:rPr>
          <w:rFonts w:cs="Times New Roman"/>
          <w:spacing w:val="-10"/>
        </w:rPr>
        <w:t xml:space="preserve"> </w:t>
      </w:r>
      <w:r w:rsidRPr="00E525AB">
        <w:rPr>
          <w:rFonts w:cs="Times New Roman"/>
        </w:rPr>
        <w:t>stray</w:t>
      </w:r>
      <w:r w:rsidRPr="00E525AB">
        <w:rPr>
          <w:rFonts w:cs="Times New Roman"/>
          <w:spacing w:val="-9"/>
        </w:rPr>
        <w:t xml:space="preserve"> </w:t>
      </w:r>
      <w:r w:rsidRPr="00E525AB">
        <w:rPr>
          <w:rFonts w:cs="Times New Roman"/>
        </w:rPr>
        <w:t>animals</w:t>
      </w:r>
      <w:r w:rsidRPr="00E525AB">
        <w:rPr>
          <w:rFonts w:cs="Times New Roman"/>
          <w:spacing w:val="-10"/>
        </w:rPr>
        <w:t xml:space="preserve"> </w:t>
      </w:r>
      <w:r w:rsidRPr="00E525AB">
        <w:rPr>
          <w:rFonts w:cs="Times New Roman"/>
        </w:rPr>
        <w:t>on</w:t>
      </w:r>
      <w:r w:rsidRPr="00E525AB">
        <w:rPr>
          <w:rFonts w:cs="Times New Roman"/>
          <w:spacing w:val="-10"/>
        </w:rPr>
        <w:t xml:space="preserve"> </w:t>
      </w:r>
      <w:r w:rsidRPr="00E525AB">
        <w:rPr>
          <w:rFonts w:cs="Times New Roman"/>
        </w:rPr>
        <w:t>highways</w:t>
      </w:r>
      <w:r w:rsidRPr="00E525AB">
        <w:rPr>
          <w:rFonts w:cs="Times New Roman"/>
          <w:spacing w:val="-9"/>
        </w:rPr>
        <w:t xml:space="preserve"> </w:t>
      </w:r>
      <w:r w:rsidRPr="00E525AB">
        <w:rPr>
          <w:rFonts w:cs="Times New Roman"/>
        </w:rPr>
        <w:t>or</w:t>
      </w:r>
      <w:r w:rsidRPr="00E525AB">
        <w:rPr>
          <w:rFonts w:cs="Times New Roman"/>
          <w:spacing w:val="-10"/>
        </w:rPr>
        <w:t xml:space="preserve"> </w:t>
      </w:r>
      <w:r w:rsidRPr="00E525AB">
        <w:rPr>
          <w:rFonts w:cs="Times New Roman"/>
        </w:rPr>
        <w:t>public</w:t>
      </w:r>
      <w:r w:rsidRPr="00E525AB">
        <w:rPr>
          <w:rFonts w:cs="Times New Roman"/>
          <w:spacing w:val="-9"/>
        </w:rPr>
        <w:t xml:space="preserve"> </w:t>
      </w:r>
      <w:r w:rsidRPr="00E525AB">
        <w:rPr>
          <w:rFonts w:cs="Times New Roman"/>
        </w:rPr>
        <w:t>property</w:t>
      </w:r>
      <w:r w:rsidRPr="00E525AB">
        <w:rPr>
          <w:rFonts w:cs="Times New Roman"/>
          <w:spacing w:val="-10"/>
        </w:rPr>
        <w:t xml:space="preserve"> </w:t>
      </w:r>
      <w:r w:rsidRPr="00E525AB">
        <w:rPr>
          <w:rFonts w:cs="Times New Roman"/>
        </w:rPr>
        <w:t>then</w:t>
      </w:r>
      <w:r w:rsidRPr="00E525AB">
        <w:rPr>
          <w:rFonts w:cs="Times New Roman"/>
          <w:spacing w:val="-9"/>
        </w:rPr>
        <w:t xml:space="preserve"> </w:t>
      </w:r>
      <w:r w:rsidRPr="00E525AB">
        <w:rPr>
          <w:rFonts w:cs="Times New Roman"/>
        </w:rPr>
        <w:t>in</w:t>
      </w:r>
      <w:r w:rsidRPr="00E525AB">
        <w:rPr>
          <w:rFonts w:cs="Times New Roman"/>
          <w:w w:val="102"/>
        </w:rPr>
        <w:t xml:space="preserve"> </w:t>
      </w:r>
      <w:r w:rsidRPr="00E525AB">
        <w:rPr>
          <w:rFonts w:cs="Times New Roman"/>
        </w:rPr>
        <w:t>effect</w:t>
      </w:r>
      <w:r w:rsidRPr="00E525AB">
        <w:rPr>
          <w:rFonts w:cs="Times New Roman"/>
          <w:spacing w:val="-1"/>
        </w:rPr>
        <w:t xml:space="preserve"> </w:t>
      </w:r>
      <w:r>
        <w:rPr>
          <w:rFonts w:cs="Times New Roman"/>
          <w:spacing w:val="-1"/>
        </w:rPr>
        <w:t>within the City</w:t>
      </w:r>
      <w:r w:rsidRPr="00E525AB">
        <w:rPr>
          <w:rFonts w:cs="Times New Roman"/>
        </w:rPr>
        <w:t xml:space="preserve">. </w:t>
      </w:r>
    </w:p>
    <w:p w14:paraId="65605AC5" w14:textId="77777777" w:rsidR="00520247" w:rsidRDefault="00520247" w:rsidP="003E440D">
      <w:pPr>
        <w:pStyle w:val="BodyText"/>
        <w:keepLines/>
        <w:spacing w:before="120" w:after="100" w:afterAutospacing="1" w:line="264" w:lineRule="auto"/>
        <w:ind w:right="203"/>
        <w:contextualSpacing/>
        <w:rPr>
          <w:rFonts w:cs="Times New Roman"/>
        </w:rPr>
      </w:pPr>
    </w:p>
    <w:p w14:paraId="24FE1CBD" w14:textId="77777777" w:rsidR="004F5493" w:rsidRDefault="00F24312" w:rsidP="003E440D">
      <w:pPr>
        <w:pStyle w:val="BodyText"/>
        <w:keepLines/>
        <w:spacing w:before="120" w:after="100" w:afterAutospacing="1" w:line="264" w:lineRule="auto"/>
        <w:ind w:right="203"/>
        <w:contextualSpacing/>
        <w:rPr>
          <w:rFonts w:cs="Times New Roman"/>
        </w:rPr>
      </w:pPr>
      <w:r w:rsidRPr="00E525AB">
        <w:rPr>
          <w:rFonts w:cs="Times New Roman"/>
        </w:rPr>
        <w:t>No animal</w:t>
      </w:r>
      <w:r w:rsidRPr="00E525AB">
        <w:rPr>
          <w:rFonts w:cs="Times New Roman"/>
          <w:spacing w:val="-1"/>
        </w:rPr>
        <w:t xml:space="preserve"> </w:t>
      </w:r>
      <w:r w:rsidRPr="00E525AB">
        <w:rPr>
          <w:rFonts w:cs="Times New Roman"/>
        </w:rPr>
        <w:t>shall be left</w:t>
      </w:r>
      <w:r w:rsidRPr="00E525AB">
        <w:rPr>
          <w:rFonts w:cs="Times New Roman"/>
          <w:w w:val="106"/>
        </w:rPr>
        <w:t xml:space="preserve"> </w:t>
      </w:r>
      <w:r w:rsidRPr="00E525AB">
        <w:rPr>
          <w:rFonts w:cs="Times New Roman"/>
        </w:rPr>
        <w:t>unattended</w:t>
      </w:r>
      <w:r w:rsidRPr="00E525AB">
        <w:rPr>
          <w:rFonts w:cs="Times New Roman"/>
          <w:spacing w:val="-2"/>
        </w:rPr>
        <w:t xml:space="preserve"> </w:t>
      </w:r>
      <w:r w:rsidRPr="00E525AB">
        <w:rPr>
          <w:rFonts w:cs="Times New Roman"/>
        </w:rPr>
        <w:t>by</w:t>
      </w:r>
      <w:r w:rsidRPr="00E525AB">
        <w:rPr>
          <w:rFonts w:cs="Times New Roman"/>
          <w:spacing w:val="-2"/>
        </w:rPr>
        <w:t xml:space="preserve"> </w:t>
      </w:r>
      <w:r w:rsidRPr="00E525AB">
        <w:rPr>
          <w:rFonts w:cs="Times New Roman"/>
        </w:rPr>
        <w:t>its</w:t>
      </w:r>
      <w:r w:rsidRPr="00E525AB">
        <w:rPr>
          <w:rFonts w:cs="Times New Roman"/>
          <w:spacing w:val="-2"/>
        </w:rPr>
        <w:t xml:space="preserve"> </w:t>
      </w:r>
      <w:r w:rsidR="0078400F">
        <w:rPr>
          <w:rFonts w:cs="Times New Roman"/>
        </w:rPr>
        <w:t>O</w:t>
      </w:r>
      <w:r w:rsidRPr="00E525AB">
        <w:rPr>
          <w:rFonts w:cs="Times New Roman"/>
        </w:rPr>
        <w:t>wner</w:t>
      </w:r>
      <w:r w:rsidRPr="00E525AB">
        <w:rPr>
          <w:rFonts w:cs="Times New Roman"/>
          <w:spacing w:val="-2"/>
        </w:rPr>
        <w:t xml:space="preserve"> </w:t>
      </w:r>
      <w:r w:rsidRPr="00E525AB">
        <w:rPr>
          <w:rFonts w:cs="Times New Roman"/>
        </w:rPr>
        <w:t>at</w:t>
      </w:r>
      <w:r w:rsidRPr="00E525AB">
        <w:rPr>
          <w:rFonts w:cs="Times New Roman"/>
          <w:spacing w:val="-2"/>
        </w:rPr>
        <w:t xml:space="preserve"> </w:t>
      </w:r>
      <w:r w:rsidRPr="00E525AB">
        <w:rPr>
          <w:rFonts w:cs="Times New Roman"/>
        </w:rPr>
        <w:t>any</w:t>
      </w:r>
      <w:r w:rsidRPr="00E525AB">
        <w:rPr>
          <w:rFonts w:cs="Times New Roman"/>
          <w:spacing w:val="-2"/>
        </w:rPr>
        <w:t xml:space="preserve"> </w:t>
      </w:r>
      <w:r w:rsidRPr="00E525AB">
        <w:rPr>
          <w:rFonts w:cs="Times New Roman"/>
        </w:rPr>
        <w:t>time.</w:t>
      </w:r>
      <w:r>
        <w:rPr>
          <w:rFonts w:cs="Times New Roman"/>
        </w:rPr>
        <w:t xml:space="preserve"> </w:t>
      </w:r>
    </w:p>
    <w:p w14:paraId="17EB4EAC" w14:textId="77777777" w:rsidR="00520247" w:rsidRDefault="00520247" w:rsidP="00520247">
      <w:pPr>
        <w:pStyle w:val="BodyText"/>
        <w:keepLines/>
        <w:spacing w:before="120" w:after="100" w:afterAutospacing="1" w:line="264" w:lineRule="auto"/>
        <w:ind w:right="203"/>
        <w:contextualSpacing/>
        <w:rPr>
          <w:rFonts w:cs="Times New Roman"/>
        </w:rPr>
      </w:pPr>
    </w:p>
    <w:p w14:paraId="1BF30488" w14:textId="21781C88" w:rsidR="004F5493" w:rsidRDefault="00F24312" w:rsidP="003E440D">
      <w:pPr>
        <w:pStyle w:val="BodyText"/>
        <w:keepLines/>
        <w:spacing w:before="120" w:after="100" w:afterAutospacing="1" w:line="264" w:lineRule="auto"/>
        <w:ind w:right="203"/>
        <w:contextualSpacing/>
        <w:rPr>
          <w:rFonts w:cs="Times New Roman"/>
        </w:rPr>
      </w:pPr>
      <w:r w:rsidRPr="00E525AB">
        <w:rPr>
          <w:rFonts w:cs="Times New Roman"/>
        </w:rPr>
        <w:t>Animals</w:t>
      </w:r>
      <w:r w:rsidRPr="00E525AB">
        <w:rPr>
          <w:rFonts w:cs="Times New Roman"/>
          <w:spacing w:val="-2"/>
        </w:rPr>
        <w:t xml:space="preserve"> </w:t>
      </w:r>
      <w:r w:rsidRPr="00E525AB">
        <w:rPr>
          <w:rFonts w:cs="Times New Roman"/>
        </w:rPr>
        <w:t>shall</w:t>
      </w:r>
      <w:r w:rsidRPr="00E525AB">
        <w:rPr>
          <w:rFonts w:cs="Times New Roman"/>
          <w:spacing w:val="-1"/>
        </w:rPr>
        <w:t xml:space="preserve"> </w:t>
      </w:r>
      <w:r w:rsidRPr="00E525AB">
        <w:rPr>
          <w:rFonts w:cs="Times New Roman"/>
        </w:rPr>
        <w:t>not</w:t>
      </w:r>
      <w:r w:rsidRPr="00E525AB">
        <w:rPr>
          <w:rFonts w:cs="Times New Roman"/>
          <w:spacing w:val="-2"/>
        </w:rPr>
        <w:t xml:space="preserve"> </w:t>
      </w:r>
      <w:r w:rsidRPr="00E525AB">
        <w:rPr>
          <w:rFonts w:cs="Times New Roman"/>
        </w:rPr>
        <w:t>be</w:t>
      </w:r>
      <w:r w:rsidRPr="00E525AB">
        <w:rPr>
          <w:rFonts w:cs="Times New Roman"/>
          <w:spacing w:val="-1"/>
        </w:rPr>
        <w:t xml:space="preserve"> </w:t>
      </w:r>
      <w:r w:rsidRPr="00E525AB">
        <w:rPr>
          <w:rFonts w:cs="Times New Roman"/>
        </w:rPr>
        <w:t>allowed</w:t>
      </w:r>
      <w:r w:rsidRPr="00E525AB">
        <w:rPr>
          <w:rFonts w:cs="Times New Roman"/>
          <w:spacing w:val="-2"/>
        </w:rPr>
        <w:t xml:space="preserve"> </w:t>
      </w:r>
      <w:r w:rsidRPr="00E525AB">
        <w:rPr>
          <w:rFonts w:cs="Times New Roman"/>
        </w:rPr>
        <w:t>in</w:t>
      </w:r>
      <w:r w:rsidRPr="00E525AB">
        <w:rPr>
          <w:rFonts w:cs="Times New Roman"/>
          <w:spacing w:val="-1"/>
        </w:rPr>
        <w:t xml:space="preserve"> </w:t>
      </w:r>
      <w:r>
        <w:rPr>
          <w:rFonts w:cs="Times New Roman"/>
          <w:spacing w:val="-1"/>
        </w:rPr>
        <w:t xml:space="preserve">swimming </w:t>
      </w:r>
      <w:r w:rsidRPr="00E525AB">
        <w:rPr>
          <w:rFonts w:cs="Times New Roman"/>
        </w:rPr>
        <w:t>areas</w:t>
      </w:r>
      <w:r w:rsidRPr="00E525AB">
        <w:rPr>
          <w:rFonts w:cs="Times New Roman"/>
          <w:spacing w:val="-1"/>
        </w:rPr>
        <w:t xml:space="preserve"> </w:t>
      </w:r>
      <w:r>
        <w:rPr>
          <w:rFonts w:cs="Times New Roman"/>
          <w:spacing w:val="-1"/>
        </w:rPr>
        <w:t>between May 15</w:t>
      </w:r>
      <w:r w:rsidRPr="006E2CD2">
        <w:rPr>
          <w:rFonts w:cs="Times New Roman"/>
          <w:spacing w:val="-1"/>
          <w:vertAlign w:val="superscript"/>
        </w:rPr>
        <w:t>th</w:t>
      </w:r>
      <w:r>
        <w:rPr>
          <w:rFonts w:cs="Times New Roman"/>
          <w:spacing w:val="-1"/>
        </w:rPr>
        <w:t xml:space="preserve"> and September 15</w:t>
      </w:r>
      <w:r w:rsidRPr="00EC2373">
        <w:rPr>
          <w:rFonts w:cs="Times New Roman"/>
          <w:spacing w:val="-1"/>
          <w:vertAlign w:val="superscript"/>
        </w:rPr>
        <w:t>th</w:t>
      </w:r>
      <w:r w:rsidRPr="00E525AB">
        <w:rPr>
          <w:rFonts w:cs="Times New Roman"/>
        </w:rPr>
        <w:t>,</w:t>
      </w:r>
      <w:r w:rsidRPr="00E525AB">
        <w:rPr>
          <w:rFonts w:cs="Times New Roman"/>
          <w:spacing w:val="-2"/>
        </w:rPr>
        <w:t xml:space="preserve"> </w:t>
      </w:r>
      <w:r w:rsidRPr="00E525AB">
        <w:rPr>
          <w:rFonts w:cs="Times New Roman"/>
        </w:rPr>
        <w:t>except</w:t>
      </w:r>
      <w:r w:rsidRPr="00E525AB">
        <w:rPr>
          <w:rFonts w:cs="Times New Roman"/>
          <w:spacing w:val="-1"/>
        </w:rPr>
        <w:t xml:space="preserve"> </w:t>
      </w:r>
      <w:r w:rsidRPr="00E525AB">
        <w:rPr>
          <w:rFonts w:cs="Times New Roman"/>
        </w:rPr>
        <w:t>for</w:t>
      </w:r>
      <w:r w:rsidRPr="00E525AB">
        <w:rPr>
          <w:rFonts w:cs="Times New Roman"/>
          <w:spacing w:val="-2"/>
        </w:rPr>
        <w:t xml:space="preserve"> </w:t>
      </w:r>
      <w:r w:rsidRPr="00E525AB">
        <w:rPr>
          <w:rFonts w:cs="Times New Roman"/>
        </w:rPr>
        <w:t>service</w:t>
      </w:r>
      <w:r w:rsidRPr="00E525AB">
        <w:rPr>
          <w:rFonts w:cs="Times New Roman"/>
          <w:spacing w:val="-1"/>
        </w:rPr>
        <w:t xml:space="preserve"> </w:t>
      </w:r>
      <w:r w:rsidRPr="00E525AB">
        <w:rPr>
          <w:rFonts w:cs="Times New Roman"/>
        </w:rPr>
        <w:t>or</w:t>
      </w:r>
      <w:r w:rsidRPr="00E525AB">
        <w:rPr>
          <w:rFonts w:cs="Times New Roman"/>
          <w:w w:val="99"/>
        </w:rPr>
        <w:t xml:space="preserve"> </w:t>
      </w:r>
      <w:r w:rsidRPr="00E525AB">
        <w:rPr>
          <w:rFonts w:cs="Times New Roman"/>
        </w:rPr>
        <w:t>hearing</w:t>
      </w:r>
      <w:r w:rsidRPr="00E525AB">
        <w:rPr>
          <w:rFonts w:cs="Times New Roman"/>
          <w:spacing w:val="2"/>
        </w:rPr>
        <w:t xml:space="preserve"> </w:t>
      </w:r>
      <w:r w:rsidRPr="00E525AB">
        <w:rPr>
          <w:rFonts w:cs="Times New Roman"/>
        </w:rPr>
        <w:t>dogs</w:t>
      </w:r>
      <w:r w:rsidRPr="00E525AB">
        <w:rPr>
          <w:rFonts w:cs="Times New Roman"/>
          <w:spacing w:val="3"/>
        </w:rPr>
        <w:t xml:space="preserve"> </w:t>
      </w:r>
      <w:r w:rsidRPr="00E525AB">
        <w:rPr>
          <w:rFonts w:cs="Times New Roman"/>
        </w:rPr>
        <w:t>identifiable</w:t>
      </w:r>
      <w:r w:rsidRPr="00E525AB">
        <w:rPr>
          <w:rFonts w:cs="Times New Roman"/>
          <w:spacing w:val="2"/>
        </w:rPr>
        <w:t xml:space="preserve"> </w:t>
      </w:r>
      <w:r w:rsidRPr="00E525AB">
        <w:rPr>
          <w:rFonts w:cs="Times New Roman"/>
        </w:rPr>
        <w:t>in</w:t>
      </w:r>
      <w:r w:rsidRPr="00E525AB">
        <w:rPr>
          <w:rFonts w:cs="Times New Roman"/>
          <w:spacing w:val="3"/>
        </w:rPr>
        <w:t xml:space="preserve"> </w:t>
      </w:r>
      <w:r w:rsidRPr="00E525AB">
        <w:rPr>
          <w:rFonts w:cs="Times New Roman"/>
        </w:rPr>
        <w:t>accordance</w:t>
      </w:r>
      <w:r w:rsidRPr="00E525AB">
        <w:rPr>
          <w:rFonts w:cs="Times New Roman"/>
          <w:spacing w:val="2"/>
        </w:rPr>
        <w:t xml:space="preserve"> </w:t>
      </w:r>
      <w:r w:rsidRPr="00E525AB">
        <w:rPr>
          <w:rFonts w:cs="Times New Roman"/>
        </w:rPr>
        <w:t>with</w:t>
      </w:r>
      <w:r w:rsidRPr="00E525AB">
        <w:rPr>
          <w:rFonts w:cs="Times New Roman"/>
          <w:spacing w:val="3"/>
        </w:rPr>
        <w:t xml:space="preserve"> </w:t>
      </w:r>
      <w:r w:rsidRPr="00E525AB">
        <w:rPr>
          <w:rFonts w:cs="Times New Roman"/>
        </w:rPr>
        <w:t>Code</w:t>
      </w:r>
      <w:r w:rsidRPr="00E525AB">
        <w:rPr>
          <w:rFonts w:cs="Times New Roman"/>
          <w:spacing w:val="3"/>
        </w:rPr>
        <w:t xml:space="preserve"> </w:t>
      </w:r>
      <w:r w:rsidRPr="00E525AB">
        <w:rPr>
          <w:rFonts w:cs="Times New Roman"/>
        </w:rPr>
        <w:t>of</w:t>
      </w:r>
      <w:r w:rsidRPr="00E525AB">
        <w:rPr>
          <w:rFonts w:cs="Times New Roman"/>
          <w:spacing w:val="2"/>
        </w:rPr>
        <w:t xml:space="preserve"> </w:t>
      </w:r>
      <w:r w:rsidRPr="00E525AB">
        <w:rPr>
          <w:rFonts w:cs="Times New Roman"/>
        </w:rPr>
        <w:t>Virginia §</w:t>
      </w:r>
      <w:r w:rsidRPr="00E525AB">
        <w:rPr>
          <w:rFonts w:cs="Times New Roman"/>
          <w:spacing w:val="2"/>
        </w:rPr>
        <w:t xml:space="preserve"> </w:t>
      </w:r>
      <w:r w:rsidRPr="00E81AB7">
        <w:rPr>
          <w:rFonts w:cs="Times New Roman"/>
        </w:rPr>
        <w:t>51.5-44</w:t>
      </w:r>
      <w:r w:rsidR="003225E6">
        <w:rPr>
          <w:rFonts w:cs="Times New Roman"/>
        </w:rPr>
        <w:t xml:space="preserve"> or successor statute</w:t>
      </w:r>
      <w:r w:rsidRPr="00E525AB">
        <w:rPr>
          <w:rFonts w:cs="Times New Roman"/>
        </w:rPr>
        <w:t>.</w:t>
      </w:r>
      <w:r>
        <w:rPr>
          <w:rFonts w:cs="Times New Roman"/>
        </w:rPr>
        <w:t xml:space="preserve"> </w:t>
      </w:r>
    </w:p>
    <w:p w14:paraId="61AB7433" w14:textId="77777777" w:rsidR="00520247" w:rsidRDefault="00520247" w:rsidP="00520247">
      <w:pPr>
        <w:pStyle w:val="BodyText"/>
        <w:keepLines/>
        <w:spacing w:before="120" w:after="100" w:afterAutospacing="1" w:line="264" w:lineRule="auto"/>
        <w:ind w:right="203"/>
        <w:contextualSpacing/>
        <w:rPr>
          <w:rFonts w:cs="Times New Roman"/>
        </w:rPr>
      </w:pPr>
    </w:p>
    <w:p w14:paraId="035A7970" w14:textId="3935D7FA" w:rsidR="00F24312" w:rsidRPr="00E525AB" w:rsidRDefault="00F24312" w:rsidP="003E440D">
      <w:pPr>
        <w:pStyle w:val="BodyText"/>
        <w:keepLines/>
        <w:spacing w:before="120" w:after="100" w:afterAutospacing="1" w:line="264" w:lineRule="auto"/>
        <w:ind w:right="203"/>
        <w:contextualSpacing/>
        <w:rPr>
          <w:rFonts w:cs="Times New Roman"/>
        </w:rPr>
      </w:pPr>
      <w:r>
        <w:rPr>
          <w:rFonts w:cs="Times New Roman"/>
        </w:rPr>
        <w:t xml:space="preserve">The </w:t>
      </w:r>
      <w:r w:rsidR="00001B3B">
        <w:rPr>
          <w:rFonts w:cs="Times New Roman"/>
        </w:rPr>
        <w:t>P</w:t>
      </w:r>
      <w:r>
        <w:rPr>
          <w:rFonts w:cs="Times New Roman"/>
        </w:rPr>
        <w:t xml:space="preserve">erson responsible for the animal is also responsible for the immediate removal and proper disposal of animal waste. </w:t>
      </w:r>
    </w:p>
    <w:p w14:paraId="0A957294" w14:textId="57411027" w:rsidR="0022588A" w:rsidRPr="00E01382" w:rsidRDefault="0022588A" w:rsidP="003E440D">
      <w:pPr>
        <w:pStyle w:val="Heading2"/>
        <w:keepLines/>
        <w:spacing w:before="120" w:after="100" w:afterAutospacing="1" w:line="264" w:lineRule="auto"/>
        <w:contextualSpacing/>
      </w:pPr>
      <w:bookmarkStart w:id="47" w:name="_Toc68277156"/>
      <w:r>
        <w:t>Artifacts and Antiquities</w:t>
      </w:r>
      <w:bookmarkEnd w:id="47"/>
    </w:p>
    <w:p w14:paraId="22596086" w14:textId="2FFE46CC" w:rsidR="0022588A" w:rsidRPr="00E525AB" w:rsidRDefault="00253A5F" w:rsidP="003E440D">
      <w:pPr>
        <w:pStyle w:val="BodyText"/>
        <w:keepLines/>
        <w:spacing w:before="120" w:after="100" w:afterAutospacing="1" w:line="264" w:lineRule="auto"/>
        <w:ind w:right="93"/>
        <w:contextualSpacing/>
        <w:rPr>
          <w:rFonts w:cs="Times New Roman"/>
        </w:rPr>
      </w:pPr>
      <w:r>
        <w:rPr>
          <w:rFonts w:cs="Times New Roman"/>
        </w:rPr>
        <w:t xml:space="preserve">The Property at Fort Monroe </w:t>
      </w:r>
      <w:r w:rsidR="003E4C37">
        <w:rPr>
          <w:rFonts w:cs="Times New Roman"/>
        </w:rPr>
        <w:t xml:space="preserve">is </w:t>
      </w:r>
      <w:r w:rsidR="005459CD">
        <w:rPr>
          <w:rFonts w:cs="Times New Roman"/>
        </w:rPr>
        <w:t>owned by the Commonwealth of Virginia</w:t>
      </w:r>
      <w:r w:rsidR="003E4C37">
        <w:rPr>
          <w:rFonts w:cs="Times New Roman"/>
        </w:rPr>
        <w:t xml:space="preserve"> and </w:t>
      </w:r>
      <w:r>
        <w:rPr>
          <w:rFonts w:cs="Times New Roman"/>
        </w:rPr>
        <w:t xml:space="preserve">is </w:t>
      </w:r>
      <w:r w:rsidR="005459CD">
        <w:rPr>
          <w:rFonts w:cs="Times New Roman"/>
        </w:rPr>
        <w:t xml:space="preserve">therefore </w:t>
      </w:r>
      <w:r>
        <w:rPr>
          <w:rFonts w:cs="Times New Roman"/>
        </w:rPr>
        <w:t xml:space="preserve">subject to the Virginia Antiquities Act (Code of Virginia § 10.1-2300 et seq.). </w:t>
      </w:r>
      <w:r w:rsidRPr="00253A5F">
        <w:rPr>
          <w:rFonts w:cs="Times New Roman"/>
        </w:rPr>
        <w:t xml:space="preserve">The Virginia Antiquities Act prohibits damage to or removal of objects of antiquity from archaeological sites on </w:t>
      </w:r>
      <w:r w:rsidR="005459CD">
        <w:rPr>
          <w:rFonts w:cs="Times New Roman"/>
        </w:rPr>
        <w:t>all state-controlled lands</w:t>
      </w:r>
      <w:r w:rsidRPr="00253A5F">
        <w:rPr>
          <w:rFonts w:cs="Times New Roman"/>
        </w:rPr>
        <w:t>.</w:t>
      </w:r>
      <w:r w:rsidR="005459CD">
        <w:rPr>
          <w:rFonts w:cs="Times New Roman"/>
        </w:rPr>
        <w:t xml:space="preserve"> The </w:t>
      </w:r>
      <w:r w:rsidR="008C034F">
        <w:rPr>
          <w:rFonts w:cs="Times New Roman"/>
        </w:rPr>
        <w:t>statute</w:t>
      </w:r>
      <w:r w:rsidR="005459CD">
        <w:rPr>
          <w:rFonts w:cs="Times New Roman"/>
        </w:rPr>
        <w:t xml:space="preserve"> prohibits all “relic hunting” or any archeological field investigations without a </w:t>
      </w:r>
      <w:r w:rsidR="008C034F">
        <w:rPr>
          <w:rFonts w:cs="Times New Roman"/>
        </w:rPr>
        <w:t xml:space="preserve">Permit </w:t>
      </w:r>
      <w:r w:rsidR="005459CD">
        <w:rPr>
          <w:rFonts w:cs="Times New Roman"/>
        </w:rPr>
        <w:t xml:space="preserve">issued by the FMA. </w:t>
      </w:r>
    </w:p>
    <w:p w14:paraId="34D5E713" w14:textId="6D2FF251" w:rsidR="00F24312" w:rsidRPr="00E01382" w:rsidRDefault="00F24312" w:rsidP="003E440D">
      <w:pPr>
        <w:pStyle w:val="Heading2"/>
        <w:keepLines/>
        <w:spacing w:before="120" w:after="100" w:afterAutospacing="1" w:line="264" w:lineRule="auto"/>
        <w:contextualSpacing/>
      </w:pPr>
      <w:bookmarkStart w:id="48" w:name="_Toc68277157"/>
      <w:r w:rsidRPr="00E01382">
        <w:t>Aviation</w:t>
      </w:r>
      <w:bookmarkEnd w:id="48"/>
    </w:p>
    <w:p w14:paraId="0D0E894A" w14:textId="19DDAFBB" w:rsidR="00F24312" w:rsidRPr="00E525AB" w:rsidRDefault="00F24312" w:rsidP="003E440D">
      <w:pPr>
        <w:pStyle w:val="BodyText"/>
        <w:keepLines/>
        <w:spacing w:before="120" w:after="100" w:afterAutospacing="1" w:line="264" w:lineRule="auto"/>
        <w:ind w:right="93"/>
        <w:contextualSpacing/>
        <w:rPr>
          <w:rFonts w:cs="Times New Roman"/>
        </w:rPr>
      </w:pPr>
      <w:r w:rsidRPr="00E525AB">
        <w:rPr>
          <w:rFonts w:cs="Times New Roman"/>
        </w:rPr>
        <w:t>No</w:t>
      </w:r>
      <w:r w:rsidRPr="00E525AB">
        <w:rPr>
          <w:rFonts w:cs="Times New Roman"/>
          <w:spacing w:val="-8"/>
        </w:rPr>
        <w:t xml:space="preserve"> </w:t>
      </w:r>
      <w:r w:rsidR="00001B3B">
        <w:rPr>
          <w:rFonts w:cs="Times New Roman"/>
        </w:rPr>
        <w:t>P</w:t>
      </w:r>
      <w:r w:rsidRPr="00E525AB">
        <w:rPr>
          <w:rFonts w:cs="Times New Roman"/>
        </w:rPr>
        <w:t>erson</w:t>
      </w:r>
      <w:r w:rsidRPr="00E525AB">
        <w:rPr>
          <w:rFonts w:cs="Times New Roman"/>
          <w:spacing w:val="-8"/>
        </w:rPr>
        <w:t xml:space="preserve"> </w:t>
      </w:r>
      <w:r w:rsidRPr="00E525AB">
        <w:rPr>
          <w:rFonts w:cs="Times New Roman"/>
        </w:rPr>
        <w:t>shall</w:t>
      </w:r>
      <w:r w:rsidRPr="00E525AB">
        <w:rPr>
          <w:rFonts w:cs="Times New Roman"/>
          <w:spacing w:val="-8"/>
        </w:rPr>
        <w:t xml:space="preserve"> </w:t>
      </w:r>
      <w:r w:rsidRPr="00E525AB">
        <w:rPr>
          <w:rFonts w:cs="Times New Roman"/>
        </w:rPr>
        <w:t>voluntarily</w:t>
      </w:r>
      <w:r w:rsidRPr="00E525AB">
        <w:rPr>
          <w:rFonts w:cs="Times New Roman"/>
          <w:spacing w:val="-7"/>
        </w:rPr>
        <w:t xml:space="preserve"> </w:t>
      </w:r>
      <w:r w:rsidRPr="00E525AB">
        <w:rPr>
          <w:rFonts w:cs="Times New Roman"/>
        </w:rPr>
        <w:t>bring,</w:t>
      </w:r>
      <w:r w:rsidRPr="00E525AB">
        <w:rPr>
          <w:rFonts w:cs="Times New Roman"/>
          <w:spacing w:val="-8"/>
        </w:rPr>
        <w:t xml:space="preserve"> </w:t>
      </w:r>
      <w:r w:rsidRPr="00E525AB">
        <w:rPr>
          <w:rFonts w:cs="Times New Roman"/>
        </w:rPr>
        <w:t>land</w:t>
      </w:r>
      <w:r w:rsidRPr="00E525AB">
        <w:rPr>
          <w:rFonts w:cs="Times New Roman"/>
          <w:spacing w:val="-8"/>
        </w:rPr>
        <w:t xml:space="preserve"> </w:t>
      </w:r>
      <w:r w:rsidRPr="00E525AB">
        <w:rPr>
          <w:rFonts w:cs="Times New Roman"/>
        </w:rPr>
        <w:t>or</w:t>
      </w:r>
      <w:r w:rsidRPr="00E525AB">
        <w:rPr>
          <w:rFonts w:cs="Times New Roman"/>
          <w:spacing w:val="-7"/>
        </w:rPr>
        <w:t xml:space="preserve"> </w:t>
      </w:r>
      <w:r w:rsidRPr="00E525AB">
        <w:rPr>
          <w:rFonts w:cs="Times New Roman"/>
        </w:rPr>
        <w:t>cause</w:t>
      </w:r>
      <w:r w:rsidRPr="00E525AB">
        <w:rPr>
          <w:rFonts w:cs="Times New Roman"/>
          <w:spacing w:val="-8"/>
        </w:rPr>
        <w:t xml:space="preserve"> </w:t>
      </w:r>
      <w:r w:rsidRPr="00E525AB">
        <w:rPr>
          <w:rFonts w:cs="Times New Roman"/>
        </w:rPr>
        <w:t>to</w:t>
      </w:r>
      <w:r w:rsidRPr="00E525AB">
        <w:rPr>
          <w:rFonts w:cs="Times New Roman"/>
          <w:spacing w:val="-8"/>
        </w:rPr>
        <w:t xml:space="preserve"> </w:t>
      </w:r>
      <w:r>
        <w:rPr>
          <w:rFonts w:cs="Times New Roman"/>
          <w:spacing w:val="-8"/>
        </w:rPr>
        <w:t xml:space="preserve">ascend, </w:t>
      </w:r>
      <w:r w:rsidRPr="00E525AB">
        <w:rPr>
          <w:rFonts w:cs="Times New Roman"/>
        </w:rPr>
        <w:t>descend</w:t>
      </w:r>
      <w:r w:rsidRPr="00E525AB">
        <w:rPr>
          <w:rFonts w:cs="Times New Roman"/>
          <w:spacing w:val="-7"/>
        </w:rPr>
        <w:t xml:space="preserve"> </w:t>
      </w:r>
      <w:r w:rsidRPr="00E525AB">
        <w:rPr>
          <w:rFonts w:cs="Times New Roman"/>
        </w:rPr>
        <w:t>or</w:t>
      </w:r>
      <w:r w:rsidRPr="00E525AB">
        <w:rPr>
          <w:rFonts w:cs="Times New Roman"/>
          <w:spacing w:val="-8"/>
        </w:rPr>
        <w:t xml:space="preserve"> </w:t>
      </w:r>
      <w:r w:rsidRPr="00E525AB">
        <w:rPr>
          <w:rFonts w:cs="Times New Roman"/>
        </w:rPr>
        <w:t>alight</w:t>
      </w:r>
      <w:r w:rsidRPr="00E525AB">
        <w:rPr>
          <w:rFonts w:cs="Times New Roman"/>
          <w:spacing w:val="-8"/>
        </w:rPr>
        <w:t xml:space="preserve"> </w:t>
      </w:r>
      <w:r w:rsidRPr="00E525AB">
        <w:rPr>
          <w:rFonts w:cs="Times New Roman"/>
        </w:rPr>
        <w:t>within</w:t>
      </w:r>
      <w:r w:rsidRPr="00E525AB">
        <w:rPr>
          <w:rFonts w:cs="Times New Roman"/>
          <w:spacing w:val="-7"/>
        </w:rPr>
        <w:t xml:space="preserve"> </w:t>
      </w:r>
      <w:r w:rsidRPr="00E525AB">
        <w:rPr>
          <w:rFonts w:cs="Times New Roman"/>
        </w:rPr>
        <w:t>or</w:t>
      </w:r>
      <w:r w:rsidRPr="00E525AB">
        <w:rPr>
          <w:rFonts w:cs="Times New Roman"/>
          <w:spacing w:val="-8"/>
        </w:rPr>
        <w:t xml:space="preserve"> </w:t>
      </w:r>
      <w:r w:rsidRPr="00E525AB">
        <w:rPr>
          <w:rFonts w:cs="Times New Roman"/>
        </w:rPr>
        <w:t>upon</w:t>
      </w:r>
      <w:r w:rsidRPr="00E525AB">
        <w:rPr>
          <w:rFonts w:cs="Times New Roman"/>
          <w:spacing w:val="-8"/>
        </w:rPr>
        <w:t xml:space="preserve"> </w:t>
      </w:r>
      <w:r>
        <w:rPr>
          <w:rFonts w:cs="Times New Roman"/>
        </w:rPr>
        <w:t>the Property</w:t>
      </w:r>
      <w:r w:rsidRPr="00E525AB">
        <w:rPr>
          <w:rFonts w:cs="Times New Roman"/>
        </w:rPr>
        <w:t>,</w:t>
      </w:r>
      <w:r w:rsidRPr="00E525AB">
        <w:rPr>
          <w:rFonts w:cs="Times New Roman"/>
          <w:w w:val="97"/>
        </w:rPr>
        <w:t xml:space="preserve"> </w:t>
      </w:r>
      <w:r w:rsidRPr="00E525AB">
        <w:rPr>
          <w:rFonts w:cs="Times New Roman"/>
        </w:rPr>
        <w:t>any</w:t>
      </w:r>
      <w:r w:rsidRPr="00E525AB">
        <w:rPr>
          <w:rFonts w:cs="Times New Roman"/>
          <w:spacing w:val="5"/>
        </w:rPr>
        <w:t xml:space="preserve"> </w:t>
      </w:r>
      <w:r w:rsidRPr="00E525AB">
        <w:rPr>
          <w:rFonts w:cs="Times New Roman"/>
        </w:rPr>
        <w:t>airplane,</w:t>
      </w:r>
      <w:r w:rsidRPr="00E525AB">
        <w:rPr>
          <w:rFonts w:cs="Times New Roman"/>
          <w:spacing w:val="5"/>
        </w:rPr>
        <w:t xml:space="preserve"> </w:t>
      </w:r>
      <w:r w:rsidRPr="00E525AB">
        <w:rPr>
          <w:rFonts w:cs="Times New Roman"/>
        </w:rPr>
        <w:t>remote</w:t>
      </w:r>
      <w:r w:rsidRPr="00E525AB">
        <w:rPr>
          <w:rFonts w:cs="Times New Roman"/>
          <w:spacing w:val="5"/>
        </w:rPr>
        <w:t xml:space="preserve"> </w:t>
      </w:r>
      <w:r w:rsidRPr="00E525AB">
        <w:rPr>
          <w:rFonts w:cs="Times New Roman"/>
        </w:rPr>
        <w:t>control</w:t>
      </w:r>
      <w:r w:rsidRPr="00E525AB">
        <w:rPr>
          <w:rFonts w:cs="Times New Roman"/>
          <w:spacing w:val="5"/>
        </w:rPr>
        <w:t xml:space="preserve"> </w:t>
      </w:r>
      <w:r w:rsidRPr="00E525AB">
        <w:rPr>
          <w:rFonts w:cs="Times New Roman"/>
        </w:rPr>
        <w:t>model</w:t>
      </w:r>
      <w:r w:rsidRPr="00E525AB">
        <w:rPr>
          <w:rFonts w:cs="Times New Roman"/>
          <w:spacing w:val="5"/>
        </w:rPr>
        <w:t xml:space="preserve"> </w:t>
      </w:r>
      <w:r w:rsidRPr="00E525AB">
        <w:rPr>
          <w:rFonts w:cs="Times New Roman"/>
        </w:rPr>
        <w:t>aircraft</w:t>
      </w:r>
      <w:r>
        <w:rPr>
          <w:rFonts w:cs="Times New Roman"/>
        </w:rPr>
        <w:t xml:space="preserve">, </w:t>
      </w:r>
      <w:r w:rsidRPr="00E525AB">
        <w:rPr>
          <w:rFonts w:cs="Times New Roman"/>
        </w:rPr>
        <w:t>flying</w:t>
      </w:r>
      <w:r w:rsidRPr="00E525AB">
        <w:rPr>
          <w:rFonts w:cs="Times New Roman"/>
          <w:spacing w:val="5"/>
        </w:rPr>
        <w:t xml:space="preserve"> </w:t>
      </w:r>
      <w:r w:rsidRPr="00E525AB">
        <w:rPr>
          <w:rFonts w:cs="Times New Roman"/>
        </w:rPr>
        <w:t>machine,</w:t>
      </w:r>
      <w:r w:rsidRPr="00E525AB">
        <w:rPr>
          <w:rFonts w:cs="Times New Roman"/>
          <w:spacing w:val="5"/>
        </w:rPr>
        <w:t xml:space="preserve"> </w:t>
      </w:r>
      <w:r w:rsidR="00EF0547">
        <w:rPr>
          <w:rFonts w:cs="Times New Roman"/>
          <w:spacing w:val="5"/>
        </w:rPr>
        <w:t xml:space="preserve">model rocket, </w:t>
      </w:r>
      <w:r w:rsidRPr="00E525AB">
        <w:rPr>
          <w:rFonts w:cs="Times New Roman"/>
        </w:rPr>
        <w:t>balloon,</w:t>
      </w:r>
      <w:r w:rsidRPr="00E525AB">
        <w:rPr>
          <w:rFonts w:cs="Times New Roman"/>
          <w:spacing w:val="5"/>
        </w:rPr>
        <w:t xml:space="preserve"> </w:t>
      </w:r>
      <w:r w:rsidR="003E40DD">
        <w:rPr>
          <w:rFonts w:cs="Times New Roman"/>
          <w:spacing w:val="5"/>
        </w:rPr>
        <w:t xml:space="preserve">paraglider, parasail, glider, hang-glider, </w:t>
      </w:r>
      <w:r w:rsidRPr="00E525AB">
        <w:rPr>
          <w:rFonts w:cs="Times New Roman"/>
        </w:rPr>
        <w:t>parachute</w:t>
      </w:r>
      <w:r w:rsidRPr="00E525AB">
        <w:rPr>
          <w:rFonts w:cs="Times New Roman"/>
          <w:spacing w:val="5"/>
        </w:rPr>
        <w:t xml:space="preserve"> </w:t>
      </w:r>
      <w:r w:rsidRPr="00E525AB">
        <w:rPr>
          <w:rFonts w:cs="Times New Roman"/>
        </w:rPr>
        <w:t>or</w:t>
      </w:r>
      <w:r w:rsidRPr="00E525AB">
        <w:rPr>
          <w:rFonts w:cs="Times New Roman"/>
          <w:spacing w:val="5"/>
        </w:rPr>
        <w:t xml:space="preserve"> </w:t>
      </w:r>
      <w:r w:rsidRPr="00E525AB">
        <w:rPr>
          <w:rFonts w:cs="Times New Roman"/>
        </w:rPr>
        <w:t>other</w:t>
      </w:r>
      <w:r w:rsidRPr="00E525AB">
        <w:rPr>
          <w:rFonts w:cs="Times New Roman"/>
          <w:w w:val="103"/>
        </w:rPr>
        <w:t xml:space="preserve"> </w:t>
      </w:r>
      <w:r w:rsidRPr="00E525AB">
        <w:rPr>
          <w:rFonts w:cs="Times New Roman"/>
        </w:rPr>
        <w:t>apparatus</w:t>
      </w:r>
      <w:r w:rsidRPr="00E525AB">
        <w:rPr>
          <w:rFonts w:cs="Times New Roman"/>
          <w:spacing w:val="4"/>
        </w:rPr>
        <w:t xml:space="preserve"> </w:t>
      </w:r>
      <w:r w:rsidRPr="00E525AB">
        <w:rPr>
          <w:rFonts w:cs="Times New Roman"/>
        </w:rPr>
        <w:t>for</w:t>
      </w:r>
      <w:r w:rsidRPr="00E525AB">
        <w:rPr>
          <w:rFonts w:cs="Times New Roman"/>
          <w:spacing w:val="4"/>
        </w:rPr>
        <w:t xml:space="preserve"> </w:t>
      </w:r>
      <w:r w:rsidRPr="00E525AB">
        <w:rPr>
          <w:rFonts w:cs="Times New Roman"/>
        </w:rPr>
        <w:t>aviation.</w:t>
      </w:r>
      <w:r w:rsidRPr="00E525AB">
        <w:rPr>
          <w:rFonts w:cs="Times New Roman"/>
          <w:spacing w:val="5"/>
        </w:rPr>
        <w:t xml:space="preserve"> </w:t>
      </w:r>
      <w:r w:rsidR="00E50D34">
        <w:rPr>
          <w:rFonts w:cs="Times New Roman"/>
          <w:spacing w:val="5"/>
        </w:rPr>
        <w:t>“</w:t>
      </w:r>
      <w:r w:rsidRPr="00E525AB">
        <w:rPr>
          <w:rFonts w:cs="Times New Roman"/>
        </w:rPr>
        <w:t>Voluntarily</w:t>
      </w:r>
      <w:r w:rsidR="00E50D34">
        <w:rPr>
          <w:rFonts w:cs="Times New Roman"/>
        </w:rPr>
        <w:t>”</w:t>
      </w:r>
      <w:r w:rsidRPr="00E525AB">
        <w:rPr>
          <w:rFonts w:cs="Times New Roman"/>
          <w:spacing w:val="4"/>
        </w:rPr>
        <w:t xml:space="preserve"> </w:t>
      </w:r>
      <w:r w:rsidRPr="00E525AB">
        <w:rPr>
          <w:rFonts w:cs="Times New Roman"/>
        </w:rPr>
        <w:t>in</w:t>
      </w:r>
      <w:r w:rsidRPr="00E525AB">
        <w:rPr>
          <w:rFonts w:cs="Times New Roman"/>
          <w:spacing w:val="4"/>
        </w:rPr>
        <w:t xml:space="preserve"> </w:t>
      </w:r>
      <w:r w:rsidRPr="00E525AB">
        <w:rPr>
          <w:rFonts w:cs="Times New Roman"/>
        </w:rPr>
        <w:t>this</w:t>
      </w:r>
      <w:r w:rsidRPr="00E525AB">
        <w:rPr>
          <w:rFonts w:cs="Times New Roman"/>
          <w:spacing w:val="5"/>
        </w:rPr>
        <w:t xml:space="preserve"> </w:t>
      </w:r>
      <w:r w:rsidR="00E50D34">
        <w:rPr>
          <w:rFonts w:cs="Times New Roman"/>
        </w:rPr>
        <w:t>s</w:t>
      </w:r>
      <w:r w:rsidRPr="00E525AB">
        <w:rPr>
          <w:rFonts w:cs="Times New Roman"/>
        </w:rPr>
        <w:t>ection</w:t>
      </w:r>
      <w:r w:rsidRPr="00E525AB">
        <w:rPr>
          <w:rFonts w:cs="Times New Roman"/>
          <w:spacing w:val="4"/>
        </w:rPr>
        <w:t xml:space="preserve"> </w:t>
      </w:r>
      <w:r w:rsidRPr="00E525AB">
        <w:rPr>
          <w:rFonts w:cs="Times New Roman"/>
        </w:rPr>
        <w:t>shall</w:t>
      </w:r>
      <w:r w:rsidRPr="00E525AB">
        <w:rPr>
          <w:rFonts w:cs="Times New Roman"/>
          <w:spacing w:val="4"/>
        </w:rPr>
        <w:t xml:space="preserve"> </w:t>
      </w:r>
      <w:r w:rsidRPr="00E525AB">
        <w:rPr>
          <w:rFonts w:cs="Times New Roman"/>
        </w:rPr>
        <w:t>mean</w:t>
      </w:r>
      <w:r w:rsidRPr="00E525AB">
        <w:rPr>
          <w:rFonts w:cs="Times New Roman"/>
          <w:spacing w:val="5"/>
        </w:rPr>
        <w:t xml:space="preserve"> </w:t>
      </w:r>
      <w:r w:rsidRPr="00E525AB">
        <w:rPr>
          <w:rFonts w:cs="Times New Roman"/>
        </w:rPr>
        <w:t>anything</w:t>
      </w:r>
      <w:r w:rsidRPr="00E525AB">
        <w:rPr>
          <w:rFonts w:cs="Times New Roman"/>
          <w:spacing w:val="4"/>
        </w:rPr>
        <w:t xml:space="preserve"> </w:t>
      </w:r>
      <w:r w:rsidRPr="00E525AB">
        <w:rPr>
          <w:rFonts w:cs="Times New Roman"/>
        </w:rPr>
        <w:t>other</w:t>
      </w:r>
      <w:r w:rsidRPr="00E525AB">
        <w:rPr>
          <w:rFonts w:cs="Times New Roman"/>
          <w:spacing w:val="4"/>
        </w:rPr>
        <w:t xml:space="preserve"> </w:t>
      </w:r>
      <w:r w:rsidRPr="00E525AB">
        <w:rPr>
          <w:rFonts w:cs="Times New Roman"/>
        </w:rPr>
        <w:t>than</w:t>
      </w:r>
      <w:r w:rsidRPr="00E525AB">
        <w:rPr>
          <w:rFonts w:cs="Times New Roman"/>
          <w:spacing w:val="5"/>
        </w:rPr>
        <w:t xml:space="preserve"> </w:t>
      </w:r>
      <w:r w:rsidR="003E4C37">
        <w:rPr>
          <w:rFonts w:cs="Times New Roman"/>
        </w:rPr>
        <w:t>an emergency</w:t>
      </w:r>
      <w:r w:rsidRPr="00E525AB">
        <w:rPr>
          <w:rFonts w:cs="Times New Roman"/>
          <w:spacing w:val="-18"/>
        </w:rPr>
        <w:t xml:space="preserve"> </w:t>
      </w:r>
      <w:r w:rsidRPr="00E525AB">
        <w:rPr>
          <w:rFonts w:cs="Times New Roman"/>
        </w:rPr>
        <w:t>landing.</w:t>
      </w:r>
    </w:p>
    <w:p w14:paraId="39D9E4F6" w14:textId="01F64593" w:rsidR="003E2DDE" w:rsidRPr="001B59BF" w:rsidRDefault="003E2DDE" w:rsidP="003E440D">
      <w:pPr>
        <w:pStyle w:val="Heading2"/>
        <w:keepLines/>
        <w:widowControl/>
        <w:spacing w:before="120" w:after="100" w:afterAutospacing="1" w:line="264" w:lineRule="auto"/>
        <w:contextualSpacing/>
      </w:pPr>
      <w:bookmarkStart w:id="49" w:name="_Toc68277158"/>
      <w:r w:rsidRPr="001B59BF">
        <w:t>Bicycle</w:t>
      </w:r>
      <w:r w:rsidRPr="001B59BF">
        <w:rPr>
          <w:spacing w:val="6"/>
        </w:rPr>
        <w:t xml:space="preserve"> </w:t>
      </w:r>
      <w:r w:rsidRPr="001B59BF">
        <w:t>Path</w:t>
      </w:r>
      <w:r w:rsidRPr="001B59BF">
        <w:rPr>
          <w:spacing w:val="6"/>
        </w:rPr>
        <w:t xml:space="preserve"> </w:t>
      </w:r>
      <w:r w:rsidRPr="001B59BF">
        <w:t>Use</w:t>
      </w:r>
      <w:bookmarkEnd w:id="49"/>
    </w:p>
    <w:p w14:paraId="6A8B4AED" w14:textId="77777777" w:rsidR="007F1305" w:rsidRDefault="003E2DDE" w:rsidP="003E440D">
      <w:pPr>
        <w:pStyle w:val="BodyText"/>
        <w:keepLines/>
        <w:widowControl/>
        <w:spacing w:before="120" w:after="100" w:afterAutospacing="1" w:line="264" w:lineRule="auto"/>
        <w:ind w:right="116"/>
        <w:contextualSpacing/>
        <w:jc w:val="both"/>
        <w:rPr>
          <w:rFonts w:cs="Times New Roman"/>
          <w:spacing w:val="-5"/>
        </w:rPr>
      </w:pPr>
      <w:r w:rsidRPr="00E525AB">
        <w:rPr>
          <w:rFonts w:cs="Times New Roman"/>
        </w:rPr>
        <w:t>No</w:t>
      </w:r>
      <w:r w:rsidRPr="00E525AB">
        <w:rPr>
          <w:rFonts w:cs="Times New Roman"/>
          <w:spacing w:val="-5"/>
        </w:rPr>
        <w:t xml:space="preserve"> </w:t>
      </w:r>
      <w:r w:rsidR="00001B3B">
        <w:rPr>
          <w:rFonts w:cs="Times New Roman"/>
        </w:rPr>
        <w:t>P</w:t>
      </w:r>
      <w:r w:rsidRPr="00E525AB">
        <w:rPr>
          <w:rFonts w:cs="Times New Roman"/>
        </w:rPr>
        <w:t>erson</w:t>
      </w:r>
      <w:r w:rsidRPr="00E525AB">
        <w:rPr>
          <w:rFonts w:cs="Times New Roman"/>
          <w:spacing w:val="-4"/>
        </w:rPr>
        <w:t xml:space="preserve"> </w:t>
      </w:r>
      <w:r w:rsidRPr="00E525AB">
        <w:rPr>
          <w:rFonts w:cs="Times New Roman"/>
        </w:rPr>
        <w:t>shall</w:t>
      </w:r>
      <w:r w:rsidRPr="00E525AB">
        <w:rPr>
          <w:rFonts w:cs="Times New Roman"/>
          <w:spacing w:val="-5"/>
        </w:rPr>
        <w:t xml:space="preserve"> </w:t>
      </w:r>
      <w:r w:rsidRPr="00E525AB">
        <w:rPr>
          <w:rFonts w:cs="Times New Roman"/>
        </w:rPr>
        <w:t>use</w:t>
      </w:r>
      <w:r w:rsidRPr="00E525AB">
        <w:rPr>
          <w:rFonts w:cs="Times New Roman"/>
          <w:spacing w:val="-4"/>
        </w:rPr>
        <w:t xml:space="preserve"> </w:t>
      </w:r>
      <w:r w:rsidRPr="00E525AB">
        <w:rPr>
          <w:rFonts w:cs="Times New Roman"/>
        </w:rPr>
        <w:t>a</w:t>
      </w:r>
      <w:r w:rsidRPr="00E525AB">
        <w:rPr>
          <w:rFonts w:cs="Times New Roman"/>
          <w:spacing w:val="-5"/>
        </w:rPr>
        <w:t xml:space="preserve"> </w:t>
      </w:r>
      <w:r w:rsidRPr="00E525AB">
        <w:rPr>
          <w:rFonts w:cs="Times New Roman"/>
        </w:rPr>
        <w:t>bicycle</w:t>
      </w:r>
      <w:r w:rsidRPr="00E525AB">
        <w:rPr>
          <w:rFonts w:cs="Times New Roman"/>
          <w:spacing w:val="-4"/>
        </w:rPr>
        <w:t xml:space="preserve"> </w:t>
      </w:r>
      <w:r w:rsidRPr="00E525AB">
        <w:rPr>
          <w:rFonts w:cs="Times New Roman"/>
        </w:rPr>
        <w:t>or</w:t>
      </w:r>
      <w:r w:rsidRPr="00E525AB">
        <w:rPr>
          <w:rFonts w:cs="Times New Roman"/>
          <w:spacing w:val="-5"/>
        </w:rPr>
        <w:t xml:space="preserve"> </w:t>
      </w:r>
      <w:r w:rsidRPr="00E525AB">
        <w:rPr>
          <w:rFonts w:cs="Times New Roman"/>
        </w:rPr>
        <w:t>similarly</w:t>
      </w:r>
      <w:r w:rsidRPr="00E525AB">
        <w:rPr>
          <w:rFonts w:cs="Times New Roman"/>
          <w:spacing w:val="-4"/>
        </w:rPr>
        <w:t xml:space="preserve"> </w:t>
      </w:r>
      <w:r w:rsidRPr="00E525AB">
        <w:rPr>
          <w:rFonts w:cs="Times New Roman"/>
        </w:rPr>
        <w:t>propelled</w:t>
      </w:r>
      <w:r w:rsidRPr="00E525AB">
        <w:rPr>
          <w:rFonts w:cs="Times New Roman"/>
          <w:spacing w:val="-5"/>
        </w:rPr>
        <w:t xml:space="preserve"> </w:t>
      </w:r>
      <w:r w:rsidRPr="00E525AB">
        <w:rPr>
          <w:rFonts w:cs="Times New Roman"/>
        </w:rPr>
        <w:t>devices</w:t>
      </w:r>
      <w:r w:rsidRPr="00E525AB">
        <w:rPr>
          <w:rFonts w:cs="Times New Roman"/>
          <w:spacing w:val="-4"/>
        </w:rPr>
        <w:t xml:space="preserve"> </w:t>
      </w:r>
      <w:r w:rsidRPr="00E525AB">
        <w:rPr>
          <w:rFonts w:cs="Times New Roman"/>
        </w:rPr>
        <w:t>in</w:t>
      </w:r>
      <w:r w:rsidRPr="00E525AB">
        <w:rPr>
          <w:rFonts w:cs="Times New Roman"/>
          <w:spacing w:val="-5"/>
        </w:rPr>
        <w:t xml:space="preserve"> </w:t>
      </w:r>
      <w:r w:rsidRPr="00E525AB">
        <w:rPr>
          <w:rFonts w:cs="Times New Roman"/>
        </w:rPr>
        <w:t>any</w:t>
      </w:r>
      <w:r w:rsidRPr="00E525AB">
        <w:rPr>
          <w:rFonts w:cs="Times New Roman"/>
          <w:spacing w:val="-4"/>
        </w:rPr>
        <w:t xml:space="preserve"> </w:t>
      </w:r>
      <w:r w:rsidRPr="00E525AB">
        <w:rPr>
          <w:rFonts w:cs="Times New Roman"/>
        </w:rPr>
        <w:t>area</w:t>
      </w:r>
      <w:r w:rsidRPr="00E525AB">
        <w:rPr>
          <w:rFonts w:cs="Times New Roman"/>
          <w:spacing w:val="-5"/>
        </w:rPr>
        <w:t xml:space="preserve"> </w:t>
      </w:r>
      <w:r w:rsidRPr="00E525AB">
        <w:rPr>
          <w:rFonts w:cs="Times New Roman"/>
        </w:rPr>
        <w:t>other</w:t>
      </w:r>
      <w:r w:rsidRPr="00E525AB">
        <w:rPr>
          <w:rFonts w:cs="Times New Roman"/>
          <w:spacing w:val="-4"/>
        </w:rPr>
        <w:t xml:space="preserve"> </w:t>
      </w:r>
      <w:r w:rsidRPr="00E525AB">
        <w:rPr>
          <w:rFonts w:cs="Times New Roman"/>
        </w:rPr>
        <w:t>than</w:t>
      </w:r>
      <w:r w:rsidRPr="00E525AB">
        <w:rPr>
          <w:rFonts w:cs="Times New Roman"/>
          <w:spacing w:val="-5"/>
        </w:rPr>
        <w:t xml:space="preserve"> </w:t>
      </w:r>
      <w:r w:rsidRPr="00E525AB">
        <w:rPr>
          <w:rFonts w:cs="Times New Roman"/>
        </w:rPr>
        <w:t>designated</w:t>
      </w:r>
      <w:r w:rsidRPr="00E525AB">
        <w:rPr>
          <w:rFonts w:cs="Times New Roman"/>
          <w:w w:val="99"/>
        </w:rPr>
        <w:t xml:space="preserve"> </w:t>
      </w:r>
      <w:r w:rsidR="00AF7B93">
        <w:rPr>
          <w:rFonts w:cs="Times New Roman"/>
        </w:rPr>
        <w:t>B</w:t>
      </w:r>
      <w:r w:rsidR="00AF7B93" w:rsidRPr="00E525AB">
        <w:rPr>
          <w:rFonts w:cs="Times New Roman"/>
        </w:rPr>
        <w:t>icycle</w:t>
      </w:r>
      <w:r w:rsidR="00AF7B93" w:rsidRPr="00E525AB">
        <w:rPr>
          <w:rFonts w:cs="Times New Roman"/>
          <w:spacing w:val="-6"/>
        </w:rPr>
        <w:t xml:space="preserve"> </w:t>
      </w:r>
      <w:r w:rsidR="00AF7B93">
        <w:rPr>
          <w:rFonts w:cs="Times New Roman"/>
          <w:spacing w:val="-6"/>
        </w:rPr>
        <w:t>P</w:t>
      </w:r>
      <w:r w:rsidR="00AF7B93" w:rsidRPr="00E525AB">
        <w:rPr>
          <w:rFonts w:cs="Times New Roman"/>
        </w:rPr>
        <w:t>aths</w:t>
      </w:r>
      <w:r w:rsidR="00AF7B93" w:rsidRPr="00E525AB">
        <w:rPr>
          <w:rFonts w:cs="Times New Roman"/>
          <w:spacing w:val="-5"/>
        </w:rPr>
        <w:t xml:space="preserve"> </w:t>
      </w:r>
      <w:r>
        <w:rPr>
          <w:rFonts w:cs="Times New Roman"/>
        </w:rPr>
        <w:t>on the Property</w:t>
      </w:r>
      <w:r w:rsidRPr="00E525AB">
        <w:rPr>
          <w:rFonts w:cs="Times New Roman"/>
        </w:rPr>
        <w:t>.</w:t>
      </w:r>
      <w:r w:rsidRPr="00E525AB">
        <w:rPr>
          <w:rFonts w:cs="Times New Roman"/>
          <w:spacing w:val="-5"/>
        </w:rPr>
        <w:t xml:space="preserve"> </w:t>
      </w:r>
    </w:p>
    <w:p w14:paraId="7F8687CB" w14:textId="77777777" w:rsidR="00520247" w:rsidRDefault="00520247" w:rsidP="00520247">
      <w:pPr>
        <w:pStyle w:val="BodyText"/>
        <w:keepLines/>
        <w:widowControl/>
        <w:spacing w:before="120" w:after="100" w:afterAutospacing="1" w:line="264" w:lineRule="auto"/>
        <w:ind w:right="116"/>
        <w:contextualSpacing/>
        <w:jc w:val="both"/>
        <w:rPr>
          <w:rFonts w:cs="Times New Roman"/>
          <w:spacing w:val="-5"/>
        </w:rPr>
      </w:pPr>
    </w:p>
    <w:p w14:paraId="176B2788" w14:textId="47209C36" w:rsidR="007F1305" w:rsidRDefault="007F1305" w:rsidP="003E440D">
      <w:pPr>
        <w:pStyle w:val="BodyText"/>
        <w:keepLines/>
        <w:widowControl/>
        <w:spacing w:before="120" w:after="100" w:afterAutospacing="1" w:line="264" w:lineRule="auto"/>
        <w:ind w:right="116"/>
        <w:contextualSpacing/>
        <w:jc w:val="both"/>
        <w:rPr>
          <w:rFonts w:cs="Times New Roman"/>
          <w:spacing w:val="-5"/>
        </w:rPr>
      </w:pPr>
      <w:r>
        <w:rPr>
          <w:rFonts w:cs="Times New Roman"/>
          <w:spacing w:val="-5"/>
        </w:rPr>
        <w:t>Cyclists must yield and give right of way to pedestrians o</w:t>
      </w:r>
      <w:r w:rsidR="003E2DDE">
        <w:rPr>
          <w:rFonts w:cs="Times New Roman"/>
          <w:spacing w:val="-5"/>
        </w:rPr>
        <w:t xml:space="preserve">n shared access pathways including </w:t>
      </w:r>
      <w:r w:rsidR="003E2DDE" w:rsidRPr="004E5996">
        <w:rPr>
          <w:rFonts w:cs="Times New Roman"/>
          <w:spacing w:val="-5"/>
        </w:rPr>
        <w:t>the sidewalk adjacent to the Corps of Engineers seawall along the southern edge of the Property</w:t>
      </w:r>
      <w:r>
        <w:rPr>
          <w:rFonts w:cs="Times New Roman"/>
          <w:spacing w:val="-5"/>
        </w:rPr>
        <w:t xml:space="preserve">. </w:t>
      </w:r>
    </w:p>
    <w:p w14:paraId="15B42A95" w14:textId="77777777" w:rsidR="00520247" w:rsidRDefault="00520247" w:rsidP="00520247">
      <w:pPr>
        <w:pStyle w:val="BodyText"/>
        <w:keepLines/>
        <w:widowControl/>
        <w:spacing w:before="120" w:after="100" w:afterAutospacing="1" w:line="264" w:lineRule="auto"/>
        <w:ind w:right="116"/>
        <w:contextualSpacing/>
        <w:jc w:val="both"/>
        <w:rPr>
          <w:rFonts w:cs="Times New Roman"/>
          <w:spacing w:val="-5"/>
        </w:rPr>
      </w:pPr>
    </w:p>
    <w:p w14:paraId="7731721A" w14:textId="49159B22" w:rsidR="003E2DDE" w:rsidRPr="00E525AB" w:rsidRDefault="00402F33" w:rsidP="003E440D">
      <w:pPr>
        <w:pStyle w:val="BodyText"/>
        <w:keepLines/>
        <w:widowControl/>
        <w:spacing w:before="120" w:after="100" w:afterAutospacing="1" w:line="264" w:lineRule="auto"/>
        <w:ind w:right="116"/>
        <w:contextualSpacing/>
        <w:jc w:val="both"/>
        <w:rPr>
          <w:rFonts w:cs="Times New Roman"/>
        </w:rPr>
      </w:pPr>
      <w:r>
        <w:rPr>
          <w:rFonts w:cs="Times New Roman"/>
          <w:spacing w:val="-5"/>
        </w:rPr>
        <w:t xml:space="preserve">Cyclists must obey all traffic signs, lights, signals, and markings when riding on public streets. </w:t>
      </w:r>
    </w:p>
    <w:p w14:paraId="4CD72B5D" w14:textId="5FD7BE04" w:rsidR="003E2DDE" w:rsidRPr="000B56FA" w:rsidRDefault="003E2DDE" w:rsidP="003E440D">
      <w:pPr>
        <w:pStyle w:val="Heading2"/>
        <w:spacing w:before="120" w:after="100" w:afterAutospacing="1" w:line="264" w:lineRule="auto"/>
        <w:contextualSpacing/>
      </w:pPr>
      <w:bookmarkStart w:id="50" w:name="4VAC5-30-280._Bridle_Path_Use."/>
      <w:bookmarkStart w:id="51" w:name="_Toc68277159"/>
      <w:bookmarkEnd w:id="50"/>
      <w:r w:rsidRPr="000B56FA">
        <w:t>Boating</w:t>
      </w:r>
      <w:bookmarkEnd w:id="51"/>
    </w:p>
    <w:p w14:paraId="7734517A" w14:textId="77777777" w:rsidR="007F1305" w:rsidRDefault="00DE45A2" w:rsidP="003E440D">
      <w:pPr>
        <w:pStyle w:val="BodyText"/>
        <w:spacing w:before="120" w:after="100" w:afterAutospacing="1" w:line="264" w:lineRule="auto"/>
        <w:contextualSpacing/>
        <w:rPr>
          <w:rFonts w:cs="Times New Roman"/>
        </w:rPr>
      </w:pPr>
      <w:r>
        <w:rPr>
          <w:rFonts w:cs="Times New Roman"/>
        </w:rPr>
        <w:t xml:space="preserve">Boating is permitted only in designated areas. </w:t>
      </w:r>
    </w:p>
    <w:p w14:paraId="56A5D10E" w14:textId="77777777" w:rsidR="00520247" w:rsidRDefault="00520247" w:rsidP="00520247">
      <w:pPr>
        <w:pStyle w:val="BodyText"/>
        <w:spacing w:before="120" w:after="100" w:afterAutospacing="1" w:line="264" w:lineRule="auto"/>
        <w:contextualSpacing/>
        <w:rPr>
          <w:rFonts w:cs="Times New Roman"/>
        </w:rPr>
      </w:pPr>
    </w:p>
    <w:p w14:paraId="75A76DB7" w14:textId="0CE8B649" w:rsidR="003E2DDE" w:rsidRPr="00E525AB" w:rsidRDefault="003E2DDE" w:rsidP="003E440D">
      <w:pPr>
        <w:pStyle w:val="BodyText"/>
        <w:spacing w:before="120" w:after="100" w:afterAutospacing="1" w:line="264" w:lineRule="auto"/>
        <w:contextualSpacing/>
        <w:rPr>
          <w:rFonts w:cs="Times New Roman"/>
        </w:rPr>
      </w:pPr>
      <w:r w:rsidRPr="00E525AB">
        <w:rPr>
          <w:rFonts w:cs="Times New Roman"/>
        </w:rPr>
        <w:t>Boating</w:t>
      </w:r>
      <w:r w:rsidRPr="00E525AB">
        <w:rPr>
          <w:rFonts w:cs="Times New Roman"/>
          <w:spacing w:val="-2"/>
        </w:rPr>
        <w:t xml:space="preserve"> </w:t>
      </w:r>
      <w:r w:rsidRPr="00E525AB">
        <w:rPr>
          <w:rFonts w:cs="Times New Roman"/>
        </w:rPr>
        <w:t>of</w:t>
      </w:r>
      <w:r w:rsidRPr="00E525AB">
        <w:rPr>
          <w:rFonts w:cs="Times New Roman"/>
          <w:spacing w:val="-2"/>
        </w:rPr>
        <w:t xml:space="preserve"> </w:t>
      </w:r>
      <w:r w:rsidRPr="00E525AB">
        <w:rPr>
          <w:rFonts w:cs="Times New Roman"/>
        </w:rPr>
        <w:t>any</w:t>
      </w:r>
      <w:r w:rsidRPr="00E525AB">
        <w:rPr>
          <w:rFonts w:cs="Times New Roman"/>
          <w:spacing w:val="-2"/>
        </w:rPr>
        <w:t xml:space="preserve"> </w:t>
      </w:r>
      <w:r w:rsidRPr="00E525AB">
        <w:rPr>
          <w:rFonts w:cs="Times New Roman"/>
        </w:rPr>
        <w:t>kind</w:t>
      </w:r>
      <w:r w:rsidRPr="00E525AB">
        <w:rPr>
          <w:rFonts w:cs="Times New Roman"/>
          <w:spacing w:val="-2"/>
        </w:rPr>
        <w:t xml:space="preserve"> </w:t>
      </w:r>
      <w:r w:rsidRPr="00E525AB">
        <w:rPr>
          <w:rFonts w:cs="Times New Roman"/>
        </w:rPr>
        <w:t>in</w:t>
      </w:r>
      <w:r w:rsidRPr="00E525AB">
        <w:rPr>
          <w:rFonts w:cs="Times New Roman"/>
          <w:spacing w:val="-2"/>
        </w:rPr>
        <w:t xml:space="preserve"> </w:t>
      </w:r>
      <w:r w:rsidRPr="00E525AB">
        <w:rPr>
          <w:rFonts w:cs="Times New Roman"/>
        </w:rPr>
        <w:t>a</w:t>
      </w:r>
      <w:r w:rsidRPr="00E525AB">
        <w:rPr>
          <w:rFonts w:cs="Times New Roman"/>
          <w:spacing w:val="-2"/>
        </w:rPr>
        <w:t xml:space="preserve"> </w:t>
      </w:r>
      <w:r>
        <w:rPr>
          <w:rFonts w:cs="Times New Roman"/>
        </w:rPr>
        <w:t>swimming</w:t>
      </w:r>
      <w:r w:rsidRPr="00E525AB">
        <w:rPr>
          <w:rFonts w:cs="Times New Roman"/>
          <w:spacing w:val="-2"/>
        </w:rPr>
        <w:t xml:space="preserve"> </w:t>
      </w:r>
      <w:r w:rsidRPr="00E525AB">
        <w:rPr>
          <w:rFonts w:cs="Times New Roman"/>
        </w:rPr>
        <w:t>area</w:t>
      </w:r>
      <w:r w:rsidRPr="00E525AB">
        <w:rPr>
          <w:rFonts w:cs="Times New Roman"/>
          <w:spacing w:val="-2"/>
        </w:rPr>
        <w:t xml:space="preserve"> </w:t>
      </w:r>
      <w:r w:rsidRPr="00E525AB">
        <w:rPr>
          <w:rFonts w:cs="Times New Roman"/>
        </w:rPr>
        <w:t>is</w:t>
      </w:r>
      <w:r w:rsidRPr="00E525AB">
        <w:rPr>
          <w:rFonts w:cs="Times New Roman"/>
          <w:spacing w:val="-2"/>
        </w:rPr>
        <w:t xml:space="preserve"> </w:t>
      </w:r>
      <w:r w:rsidRPr="00E525AB">
        <w:rPr>
          <w:rFonts w:cs="Times New Roman"/>
        </w:rPr>
        <w:t>prohibited.</w:t>
      </w:r>
      <w:r>
        <w:rPr>
          <w:rFonts w:cs="Times New Roman"/>
        </w:rPr>
        <w:t xml:space="preserve"> This prohibition shall include the landing and launching of </w:t>
      </w:r>
      <w:r w:rsidR="002E2A57">
        <w:rPr>
          <w:rFonts w:cs="Times New Roman"/>
        </w:rPr>
        <w:t xml:space="preserve">jet skis, </w:t>
      </w:r>
      <w:r>
        <w:rPr>
          <w:rFonts w:cs="Times New Roman"/>
        </w:rPr>
        <w:t xml:space="preserve">paddleboards, kayaks, canoes, or other </w:t>
      </w:r>
      <w:r w:rsidR="00056C1A">
        <w:rPr>
          <w:rFonts w:cs="Times New Roman"/>
        </w:rPr>
        <w:t xml:space="preserve">similar </w:t>
      </w:r>
      <w:r>
        <w:rPr>
          <w:rFonts w:cs="Times New Roman"/>
        </w:rPr>
        <w:t xml:space="preserve">watercraft except in the event of an emergency. </w:t>
      </w:r>
    </w:p>
    <w:p w14:paraId="0F6FF662" w14:textId="38C54EC4" w:rsidR="003E2DDE" w:rsidRPr="005A2280" w:rsidRDefault="003E2DDE" w:rsidP="003E440D">
      <w:pPr>
        <w:pStyle w:val="Heading2"/>
        <w:spacing w:before="120" w:after="100" w:afterAutospacing="1" w:line="264" w:lineRule="auto"/>
        <w:contextualSpacing/>
      </w:pPr>
      <w:bookmarkStart w:id="52" w:name="_Toc68277160"/>
      <w:r w:rsidRPr="000A1A6F">
        <w:t>Buildings</w:t>
      </w:r>
      <w:r w:rsidRPr="005A2280">
        <w:rPr>
          <w:w w:val="105"/>
        </w:rPr>
        <w:t>,</w:t>
      </w:r>
      <w:r w:rsidRPr="005A2280">
        <w:rPr>
          <w:spacing w:val="-8"/>
          <w:w w:val="105"/>
        </w:rPr>
        <w:t xml:space="preserve"> </w:t>
      </w:r>
      <w:r w:rsidRPr="005A2280">
        <w:rPr>
          <w:w w:val="105"/>
        </w:rPr>
        <w:t>Signs,</w:t>
      </w:r>
      <w:r w:rsidRPr="005A2280">
        <w:rPr>
          <w:spacing w:val="-8"/>
          <w:w w:val="105"/>
        </w:rPr>
        <w:t xml:space="preserve"> </w:t>
      </w:r>
      <w:r w:rsidRPr="005A2280">
        <w:rPr>
          <w:w w:val="105"/>
        </w:rPr>
        <w:t>Structures,</w:t>
      </w:r>
      <w:r w:rsidRPr="005A2280">
        <w:rPr>
          <w:spacing w:val="-8"/>
          <w:w w:val="105"/>
        </w:rPr>
        <w:t xml:space="preserve"> </w:t>
      </w:r>
      <w:r w:rsidRPr="005A2280">
        <w:rPr>
          <w:w w:val="105"/>
        </w:rPr>
        <w:t>Etc</w:t>
      </w:r>
      <w:r w:rsidR="0031416A">
        <w:rPr>
          <w:w w:val="105"/>
        </w:rPr>
        <w:t>.</w:t>
      </w:r>
      <w:bookmarkEnd w:id="52"/>
    </w:p>
    <w:p w14:paraId="554BBC81" w14:textId="3956DFD7" w:rsidR="003E2DDE" w:rsidRPr="00E525AB" w:rsidRDefault="003E2DDE" w:rsidP="003E440D">
      <w:pPr>
        <w:pStyle w:val="BodyText"/>
        <w:spacing w:before="120" w:after="100" w:afterAutospacing="1" w:line="264" w:lineRule="auto"/>
        <w:ind w:right="171"/>
        <w:contextualSpacing/>
        <w:rPr>
          <w:rFonts w:cs="Times New Roman"/>
        </w:rPr>
      </w:pPr>
      <w:r w:rsidRPr="00E525AB">
        <w:rPr>
          <w:rFonts w:cs="Times New Roman"/>
        </w:rPr>
        <w:t>No</w:t>
      </w:r>
      <w:r w:rsidRPr="00E525AB">
        <w:rPr>
          <w:rFonts w:cs="Times New Roman"/>
          <w:spacing w:val="-6"/>
        </w:rPr>
        <w:t xml:space="preserve"> </w:t>
      </w:r>
      <w:r w:rsidR="00860E4A">
        <w:rPr>
          <w:rFonts w:cs="Times New Roman"/>
        </w:rPr>
        <w:t>P</w:t>
      </w:r>
      <w:r w:rsidRPr="00E525AB">
        <w:rPr>
          <w:rFonts w:cs="Times New Roman"/>
        </w:rPr>
        <w:t>erson</w:t>
      </w:r>
      <w:r w:rsidRPr="00E525AB">
        <w:rPr>
          <w:rFonts w:cs="Times New Roman"/>
          <w:spacing w:val="-5"/>
        </w:rPr>
        <w:t xml:space="preserve"> </w:t>
      </w:r>
      <w:r w:rsidRPr="00E525AB">
        <w:rPr>
          <w:rFonts w:cs="Times New Roman"/>
        </w:rPr>
        <w:t>shall</w:t>
      </w:r>
      <w:r w:rsidRPr="00E525AB">
        <w:rPr>
          <w:rFonts w:cs="Times New Roman"/>
          <w:spacing w:val="-5"/>
        </w:rPr>
        <w:t xml:space="preserve"> </w:t>
      </w:r>
      <w:r w:rsidRPr="00E525AB">
        <w:rPr>
          <w:rFonts w:cs="Times New Roman"/>
        </w:rPr>
        <w:t>in</w:t>
      </w:r>
      <w:r w:rsidRPr="00E525AB">
        <w:rPr>
          <w:rFonts w:cs="Times New Roman"/>
          <w:spacing w:val="-6"/>
        </w:rPr>
        <w:t xml:space="preserve"> </w:t>
      </w:r>
      <w:r w:rsidRPr="00E525AB">
        <w:rPr>
          <w:rFonts w:cs="Times New Roman"/>
        </w:rPr>
        <w:t>any</w:t>
      </w:r>
      <w:r w:rsidRPr="00E525AB">
        <w:rPr>
          <w:rFonts w:cs="Times New Roman"/>
          <w:spacing w:val="-5"/>
        </w:rPr>
        <w:t xml:space="preserve"> </w:t>
      </w:r>
      <w:r w:rsidRPr="00E525AB">
        <w:rPr>
          <w:rFonts w:cs="Times New Roman"/>
        </w:rPr>
        <w:t>manner</w:t>
      </w:r>
      <w:r w:rsidRPr="00E525AB">
        <w:rPr>
          <w:rFonts w:cs="Times New Roman"/>
          <w:spacing w:val="-5"/>
        </w:rPr>
        <w:t xml:space="preserve"> </w:t>
      </w:r>
      <w:r w:rsidRPr="00E525AB">
        <w:rPr>
          <w:rFonts w:cs="Times New Roman"/>
        </w:rPr>
        <w:t>injure,</w:t>
      </w:r>
      <w:r w:rsidRPr="00E525AB">
        <w:rPr>
          <w:rFonts w:cs="Times New Roman"/>
          <w:spacing w:val="-5"/>
        </w:rPr>
        <w:t xml:space="preserve"> </w:t>
      </w:r>
      <w:r w:rsidRPr="00E525AB">
        <w:rPr>
          <w:rFonts w:cs="Times New Roman"/>
        </w:rPr>
        <w:t>deface,</w:t>
      </w:r>
      <w:r w:rsidRPr="00E525AB">
        <w:rPr>
          <w:rFonts w:cs="Times New Roman"/>
          <w:spacing w:val="-6"/>
        </w:rPr>
        <w:t xml:space="preserve"> </w:t>
      </w:r>
      <w:r w:rsidRPr="00E525AB">
        <w:rPr>
          <w:rFonts w:cs="Times New Roman"/>
        </w:rPr>
        <w:t>disturb,</w:t>
      </w:r>
      <w:r w:rsidRPr="00E525AB">
        <w:rPr>
          <w:rFonts w:cs="Times New Roman"/>
          <w:spacing w:val="-5"/>
        </w:rPr>
        <w:t xml:space="preserve"> </w:t>
      </w:r>
      <w:r w:rsidRPr="00E525AB">
        <w:rPr>
          <w:rFonts w:cs="Times New Roman"/>
        </w:rPr>
        <w:t>destroy,</w:t>
      </w:r>
      <w:r w:rsidRPr="00E525AB">
        <w:rPr>
          <w:rFonts w:cs="Times New Roman"/>
          <w:spacing w:val="-5"/>
        </w:rPr>
        <w:t xml:space="preserve"> </w:t>
      </w:r>
      <w:r w:rsidRPr="00E525AB">
        <w:rPr>
          <w:rFonts w:cs="Times New Roman"/>
        </w:rPr>
        <w:t>or</w:t>
      </w:r>
      <w:r w:rsidRPr="00E525AB">
        <w:rPr>
          <w:rFonts w:cs="Times New Roman"/>
          <w:spacing w:val="-5"/>
        </w:rPr>
        <w:t xml:space="preserve"> </w:t>
      </w:r>
      <w:r w:rsidRPr="00E525AB">
        <w:rPr>
          <w:rFonts w:cs="Times New Roman"/>
        </w:rPr>
        <w:t>disfigure</w:t>
      </w:r>
      <w:r w:rsidRPr="00E525AB">
        <w:rPr>
          <w:rFonts w:cs="Times New Roman"/>
          <w:spacing w:val="-6"/>
        </w:rPr>
        <w:t xml:space="preserve"> </w:t>
      </w:r>
      <w:r w:rsidRPr="00E525AB">
        <w:rPr>
          <w:rFonts w:cs="Times New Roman"/>
        </w:rPr>
        <w:t>any</w:t>
      </w:r>
      <w:r w:rsidRPr="00E525AB">
        <w:rPr>
          <w:rFonts w:cs="Times New Roman"/>
          <w:spacing w:val="-5"/>
        </w:rPr>
        <w:t xml:space="preserve"> </w:t>
      </w:r>
      <w:r w:rsidRPr="00E525AB">
        <w:rPr>
          <w:rFonts w:cs="Times New Roman"/>
        </w:rPr>
        <w:t>part</w:t>
      </w:r>
      <w:r w:rsidRPr="00E525AB">
        <w:rPr>
          <w:rFonts w:cs="Times New Roman"/>
          <w:spacing w:val="-5"/>
        </w:rPr>
        <w:t xml:space="preserve"> </w:t>
      </w:r>
      <w:r w:rsidRPr="00E525AB">
        <w:rPr>
          <w:rFonts w:cs="Times New Roman"/>
        </w:rPr>
        <w:t>of</w:t>
      </w:r>
      <w:r w:rsidRPr="00E525AB">
        <w:rPr>
          <w:rFonts w:cs="Times New Roman"/>
          <w:spacing w:val="-6"/>
        </w:rPr>
        <w:t xml:space="preserve"> </w:t>
      </w:r>
      <w:r>
        <w:rPr>
          <w:rFonts w:cs="Times New Roman"/>
        </w:rPr>
        <w:t>the Property</w:t>
      </w:r>
      <w:r w:rsidRPr="00E525AB">
        <w:rPr>
          <w:rFonts w:cs="Times New Roman"/>
        </w:rPr>
        <w:t>,</w:t>
      </w:r>
      <w:r w:rsidRPr="00E525AB">
        <w:rPr>
          <w:rFonts w:cs="Times New Roman"/>
          <w:spacing w:val="-7"/>
        </w:rPr>
        <w:t xml:space="preserve"> </w:t>
      </w:r>
      <w:r w:rsidRPr="00E525AB">
        <w:rPr>
          <w:rFonts w:cs="Times New Roman"/>
        </w:rPr>
        <w:t>nor</w:t>
      </w:r>
      <w:r w:rsidRPr="00E525AB">
        <w:rPr>
          <w:rFonts w:cs="Times New Roman"/>
          <w:spacing w:val="-6"/>
        </w:rPr>
        <w:t xml:space="preserve"> </w:t>
      </w:r>
      <w:r w:rsidRPr="00E525AB">
        <w:rPr>
          <w:rFonts w:cs="Times New Roman"/>
        </w:rPr>
        <w:t>any</w:t>
      </w:r>
      <w:r w:rsidRPr="00E525AB">
        <w:rPr>
          <w:rFonts w:cs="Times New Roman"/>
          <w:spacing w:val="-6"/>
        </w:rPr>
        <w:t xml:space="preserve"> </w:t>
      </w:r>
      <w:r w:rsidRPr="00E525AB">
        <w:rPr>
          <w:rFonts w:cs="Times New Roman"/>
        </w:rPr>
        <w:t>building,</w:t>
      </w:r>
      <w:r w:rsidRPr="00E525AB">
        <w:rPr>
          <w:rFonts w:cs="Times New Roman"/>
          <w:spacing w:val="-6"/>
        </w:rPr>
        <w:t xml:space="preserve"> </w:t>
      </w:r>
      <w:r w:rsidRPr="00E525AB">
        <w:rPr>
          <w:rFonts w:cs="Times New Roman"/>
        </w:rPr>
        <w:t>sign,</w:t>
      </w:r>
      <w:r w:rsidRPr="00E525AB">
        <w:rPr>
          <w:rFonts w:cs="Times New Roman"/>
          <w:spacing w:val="-6"/>
        </w:rPr>
        <w:t xml:space="preserve"> </w:t>
      </w:r>
      <w:r w:rsidRPr="00E525AB">
        <w:rPr>
          <w:rFonts w:cs="Times New Roman"/>
        </w:rPr>
        <w:t>equipment</w:t>
      </w:r>
      <w:r w:rsidRPr="00E525AB">
        <w:rPr>
          <w:rFonts w:cs="Times New Roman"/>
          <w:spacing w:val="-6"/>
        </w:rPr>
        <w:t xml:space="preserve"> </w:t>
      </w:r>
      <w:r w:rsidRPr="00E525AB">
        <w:rPr>
          <w:rFonts w:cs="Times New Roman"/>
        </w:rPr>
        <w:t>or</w:t>
      </w:r>
      <w:r w:rsidRPr="00E525AB">
        <w:rPr>
          <w:rFonts w:cs="Times New Roman"/>
          <w:spacing w:val="-6"/>
        </w:rPr>
        <w:t xml:space="preserve"> </w:t>
      </w:r>
      <w:r w:rsidRPr="00E525AB">
        <w:rPr>
          <w:rFonts w:cs="Times New Roman"/>
        </w:rPr>
        <w:t>any</w:t>
      </w:r>
      <w:r w:rsidRPr="00E525AB">
        <w:rPr>
          <w:rFonts w:cs="Times New Roman"/>
          <w:spacing w:val="-7"/>
        </w:rPr>
        <w:t xml:space="preserve"> </w:t>
      </w:r>
      <w:r w:rsidRPr="00E525AB">
        <w:rPr>
          <w:rFonts w:cs="Times New Roman"/>
        </w:rPr>
        <w:t>other</w:t>
      </w:r>
      <w:r w:rsidRPr="00E525AB">
        <w:rPr>
          <w:rFonts w:cs="Times New Roman"/>
          <w:spacing w:val="-6"/>
        </w:rPr>
        <w:t xml:space="preserve"> </w:t>
      </w:r>
      <w:r w:rsidR="00E3620A">
        <w:rPr>
          <w:rFonts w:cs="Times New Roman"/>
          <w:spacing w:val="-6"/>
        </w:rPr>
        <w:t xml:space="preserve">personal </w:t>
      </w:r>
      <w:r w:rsidRPr="00E525AB">
        <w:rPr>
          <w:rFonts w:cs="Times New Roman"/>
        </w:rPr>
        <w:t>property</w:t>
      </w:r>
      <w:r w:rsidRPr="00E525AB">
        <w:rPr>
          <w:rFonts w:cs="Times New Roman"/>
          <w:spacing w:val="-6"/>
        </w:rPr>
        <w:t xml:space="preserve"> </w:t>
      </w:r>
      <w:r w:rsidRPr="00E525AB">
        <w:rPr>
          <w:rFonts w:cs="Times New Roman"/>
        </w:rPr>
        <w:t>found</w:t>
      </w:r>
      <w:r w:rsidRPr="00E525AB">
        <w:rPr>
          <w:rFonts w:cs="Times New Roman"/>
          <w:spacing w:val="-6"/>
        </w:rPr>
        <w:t xml:space="preserve"> </w:t>
      </w:r>
      <w:r w:rsidRPr="00E525AB">
        <w:rPr>
          <w:rFonts w:cs="Times New Roman"/>
        </w:rPr>
        <w:t>therein.</w:t>
      </w:r>
    </w:p>
    <w:p w14:paraId="254190D9" w14:textId="046B81DC" w:rsidR="003E2DDE" w:rsidRPr="009E6A38" w:rsidRDefault="003E2DDE" w:rsidP="003E440D">
      <w:pPr>
        <w:pStyle w:val="Heading2"/>
        <w:spacing w:before="120" w:after="100" w:afterAutospacing="1" w:line="264" w:lineRule="auto"/>
        <w:contextualSpacing/>
      </w:pPr>
      <w:bookmarkStart w:id="53" w:name="4VAC5-30-70._Disposal_of_Refuse,_Garbage"/>
      <w:bookmarkStart w:id="54" w:name="_Toc68277161"/>
      <w:bookmarkEnd w:id="53"/>
      <w:r w:rsidRPr="009E6A38">
        <w:t>Camping</w:t>
      </w:r>
      <w:bookmarkEnd w:id="54"/>
    </w:p>
    <w:p w14:paraId="4C99A297" w14:textId="124B1837" w:rsidR="003E2DDE" w:rsidRDefault="003E2DDE" w:rsidP="003E440D">
      <w:pPr>
        <w:pStyle w:val="BodyText"/>
        <w:spacing w:before="120" w:after="100" w:afterAutospacing="1" w:line="264" w:lineRule="auto"/>
        <w:contextualSpacing/>
      </w:pPr>
      <w:r>
        <w:t xml:space="preserve">Camping is only permitted at the Colonies RV and Travel Park. Camping is not permitted in any other area of Fort Monroe. </w:t>
      </w:r>
    </w:p>
    <w:p w14:paraId="70680931" w14:textId="77777777" w:rsidR="00520247" w:rsidRDefault="00520247" w:rsidP="00520247">
      <w:pPr>
        <w:pStyle w:val="BodyText"/>
        <w:spacing w:before="120" w:after="100" w:afterAutospacing="1" w:line="264" w:lineRule="auto"/>
        <w:contextualSpacing/>
      </w:pPr>
    </w:p>
    <w:p w14:paraId="65ECA003" w14:textId="41E45A46" w:rsidR="007E1379" w:rsidRDefault="007E1379" w:rsidP="003E440D">
      <w:pPr>
        <w:pStyle w:val="BodyText"/>
        <w:spacing w:before="120" w:after="100" w:afterAutospacing="1" w:line="264" w:lineRule="auto"/>
        <w:contextualSpacing/>
      </w:pPr>
      <w:r>
        <w:t xml:space="preserve">Camping may be permitted on a limited basis and under permission from the FMA for living history groups in conjunction with FMA-sponsored activity for interpretive and/or educational purposes. </w:t>
      </w:r>
    </w:p>
    <w:p w14:paraId="2A2784ED" w14:textId="2B61816E" w:rsidR="003E2DDE" w:rsidRPr="009E6A38" w:rsidRDefault="003E2DDE" w:rsidP="003E440D">
      <w:pPr>
        <w:pStyle w:val="Heading2"/>
        <w:spacing w:before="120" w:after="100" w:afterAutospacing="1" w:line="264" w:lineRule="auto"/>
        <w:contextualSpacing/>
      </w:pPr>
      <w:bookmarkStart w:id="55" w:name="_Toc68277162"/>
      <w:r w:rsidRPr="0022588A">
        <w:t>Charges</w:t>
      </w:r>
      <w:bookmarkEnd w:id="55"/>
    </w:p>
    <w:p w14:paraId="492330D1" w14:textId="3289E9A0" w:rsidR="003E2DDE" w:rsidRPr="00E525AB" w:rsidRDefault="003E2DDE" w:rsidP="003E440D">
      <w:pPr>
        <w:pStyle w:val="BodyText"/>
        <w:spacing w:before="120" w:after="100" w:afterAutospacing="1" w:line="264" w:lineRule="auto"/>
        <w:ind w:right="252"/>
        <w:contextualSpacing/>
        <w:jc w:val="both"/>
        <w:rPr>
          <w:rFonts w:cs="Times New Roman"/>
        </w:rPr>
      </w:pPr>
      <w:r w:rsidRPr="00E525AB">
        <w:rPr>
          <w:rFonts w:cs="Times New Roman"/>
        </w:rPr>
        <w:t>No</w:t>
      </w:r>
      <w:r w:rsidRPr="00E525AB">
        <w:rPr>
          <w:rFonts w:cs="Times New Roman"/>
          <w:spacing w:val="2"/>
        </w:rPr>
        <w:t xml:space="preserve"> </w:t>
      </w:r>
      <w:r w:rsidR="00860E4A">
        <w:rPr>
          <w:rFonts w:cs="Times New Roman"/>
        </w:rPr>
        <w:t>P</w:t>
      </w:r>
      <w:r w:rsidRPr="00E525AB">
        <w:rPr>
          <w:rFonts w:cs="Times New Roman"/>
        </w:rPr>
        <w:t>erson</w:t>
      </w:r>
      <w:r w:rsidRPr="00E525AB">
        <w:rPr>
          <w:rFonts w:cs="Times New Roman"/>
          <w:spacing w:val="2"/>
        </w:rPr>
        <w:t xml:space="preserve"> </w:t>
      </w:r>
      <w:r w:rsidRPr="00E525AB">
        <w:rPr>
          <w:rFonts w:cs="Times New Roman"/>
        </w:rPr>
        <w:t>shall</w:t>
      </w:r>
      <w:r w:rsidRPr="00E525AB">
        <w:rPr>
          <w:rFonts w:cs="Times New Roman"/>
          <w:spacing w:val="2"/>
        </w:rPr>
        <w:t xml:space="preserve"> </w:t>
      </w:r>
      <w:r w:rsidRPr="00E525AB">
        <w:rPr>
          <w:rFonts w:cs="Times New Roman"/>
        </w:rPr>
        <w:t>make</w:t>
      </w:r>
      <w:r w:rsidRPr="00E525AB">
        <w:rPr>
          <w:rFonts w:cs="Times New Roman"/>
          <w:spacing w:val="2"/>
        </w:rPr>
        <w:t xml:space="preserve"> </w:t>
      </w:r>
      <w:r w:rsidRPr="00E525AB">
        <w:rPr>
          <w:rFonts w:cs="Times New Roman"/>
        </w:rPr>
        <w:t>use</w:t>
      </w:r>
      <w:r w:rsidRPr="00E525AB">
        <w:rPr>
          <w:rFonts w:cs="Times New Roman"/>
          <w:spacing w:val="2"/>
        </w:rPr>
        <w:t xml:space="preserve"> </w:t>
      </w:r>
      <w:r w:rsidRPr="00E525AB">
        <w:rPr>
          <w:rFonts w:cs="Times New Roman"/>
        </w:rPr>
        <w:t>of,</w:t>
      </w:r>
      <w:r w:rsidRPr="00E525AB">
        <w:rPr>
          <w:rFonts w:cs="Times New Roman"/>
          <w:spacing w:val="2"/>
        </w:rPr>
        <w:t xml:space="preserve"> </w:t>
      </w:r>
      <w:r w:rsidRPr="00E525AB">
        <w:rPr>
          <w:rFonts w:cs="Times New Roman"/>
        </w:rPr>
        <w:t>gain</w:t>
      </w:r>
      <w:r w:rsidRPr="00E525AB">
        <w:rPr>
          <w:rFonts w:cs="Times New Roman"/>
          <w:spacing w:val="2"/>
        </w:rPr>
        <w:t xml:space="preserve"> </w:t>
      </w:r>
      <w:r w:rsidRPr="00E525AB">
        <w:rPr>
          <w:rFonts w:cs="Times New Roman"/>
        </w:rPr>
        <w:t>admittance</w:t>
      </w:r>
      <w:r w:rsidRPr="00E525AB">
        <w:rPr>
          <w:rFonts w:cs="Times New Roman"/>
          <w:spacing w:val="2"/>
        </w:rPr>
        <w:t xml:space="preserve"> </w:t>
      </w:r>
      <w:r w:rsidRPr="00E525AB">
        <w:rPr>
          <w:rFonts w:cs="Times New Roman"/>
        </w:rPr>
        <w:t>to,</w:t>
      </w:r>
      <w:r w:rsidRPr="00E525AB">
        <w:rPr>
          <w:rFonts w:cs="Times New Roman"/>
          <w:spacing w:val="2"/>
        </w:rPr>
        <w:t xml:space="preserve"> </w:t>
      </w:r>
      <w:r w:rsidRPr="00E525AB">
        <w:rPr>
          <w:rFonts w:cs="Times New Roman"/>
        </w:rPr>
        <w:t>or</w:t>
      </w:r>
      <w:r w:rsidRPr="00E525AB">
        <w:rPr>
          <w:rFonts w:cs="Times New Roman"/>
          <w:spacing w:val="2"/>
        </w:rPr>
        <w:t xml:space="preserve"> </w:t>
      </w:r>
      <w:r w:rsidRPr="00E525AB">
        <w:rPr>
          <w:rFonts w:cs="Times New Roman"/>
        </w:rPr>
        <w:t>attempt</w:t>
      </w:r>
      <w:r w:rsidRPr="00E525AB">
        <w:rPr>
          <w:rFonts w:cs="Times New Roman"/>
          <w:spacing w:val="2"/>
        </w:rPr>
        <w:t xml:space="preserve"> </w:t>
      </w:r>
      <w:r w:rsidRPr="00E525AB">
        <w:rPr>
          <w:rFonts w:cs="Times New Roman"/>
        </w:rPr>
        <w:t>to</w:t>
      </w:r>
      <w:r w:rsidRPr="00E525AB">
        <w:rPr>
          <w:rFonts w:cs="Times New Roman"/>
          <w:spacing w:val="2"/>
        </w:rPr>
        <w:t xml:space="preserve"> </w:t>
      </w:r>
      <w:r w:rsidRPr="00E525AB">
        <w:rPr>
          <w:rFonts w:cs="Times New Roman"/>
        </w:rPr>
        <w:t>use</w:t>
      </w:r>
      <w:r w:rsidRPr="00E525AB">
        <w:rPr>
          <w:rFonts w:cs="Times New Roman"/>
          <w:spacing w:val="2"/>
        </w:rPr>
        <w:t xml:space="preserve"> </w:t>
      </w:r>
      <w:r w:rsidRPr="00E525AB">
        <w:rPr>
          <w:rFonts w:cs="Times New Roman"/>
        </w:rPr>
        <w:t>or</w:t>
      </w:r>
      <w:r w:rsidRPr="00E525AB">
        <w:rPr>
          <w:rFonts w:cs="Times New Roman"/>
          <w:spacing w:val="2"/>
        </w:rPr>
        <w:t xml:space="preserve"> </w:t>
      </w:r>
      <w:r w:rsidRPr="00E525AB">
        <w:rPr>
          <w:rFonts w:cs="Times New Roman"/>
        </w:rPr>
        <w:t>gain</w:t>
      </w:r>
      <w:r w:rsidRPr="00E525AB">
        <w:rPr>
          <w:rFonts w:cs="Times New Roman"/>
          <w:spacing w:val="2"/>
        </w:rPr>
        <w:t xml:space="preserve"> </w:t>
      </w:r>
      <w:r w:rsidRPr="00E525AB">
        <w:rPr>
          <w:rFonts w:cs="Times New Roman"/>
        </w:rPr>
        <w:t>admittance</w:t>
      </w:r>
      <w:r w:rsidRPr="00E525AB">
        <w:rPr>
          <w:rFonts w:cs="Times New Roman"/>
          <w:spacing w:val="2"/>
        </w:rPr>
        <w:t xml:space="preserve"> </w:t>
      </w:r>
      <w:r w:rsidRPr="00E525AB">
        <w:rPr>
          <w:rFonts w:cs="Times New Roman"/>
        </w:rPr>
        <w:t>to</w:t>
      </w:r>
      <w:r w:rsidRPr="00E525AB">
        <w:rPr>
          <w:rFonts w:cs="Times New Roman"/>
          <w:spacing w:val="2"/>
        </w:rPr>
        <w:t xml:space="preserve"> </w:t>
      </w:r>
      <w:r w:rsidRPr="00E525AB">
        <w:rPr>
          <w:rFonts w:cs="Times New Roman"/>
        </w:rPr>
        <w:t>the</w:t>
      </w:r>
      <w:r w:rsidRPr="00E525AB">
        <w:rPr>
          <w:rFonts w:cs="Times New Roman"/>
          <w:w w:val="105"/>
        </w:rPr>
        <w:t xml:space="preserve"> </w:t>
      </w:r>
      <w:r w:rsidRPr="00E525AB">
        <w:rPr>
          <w:rFonts w:cs="Times New Roman"/>
        </w:rPr>
        <w:t>facilities</w:t>
      </w:r>
      <w:r w:rsidRPr="00E525AB">
        <w:rPr>
          <w:rFonts w:cs="Times New Roman"/>
          <w:spacing w:val="-2"/>
        </w:rPr>
        <w:t xml:space="preserve"> </w:t>
      </w:r>
      <w:r>
        <w:rPr>
          <w:rFonts w:cs="Times New Roman"/>
        </w:rPr>
        <w:t>at Fort Monroe</w:t>
      </w:r>
      <w:r w:rsidRPr="00E525AB">
        <w:rPr>
          <w:rFonts w:cs="Times New Roman"/>
          <w:spacing w:val="-1"/>
        </w:rPr>
        <w:t xml:space="preserve"> </w:t>
      </w:r>
      <w:r w:rsidRPr="00E525AB">
        <w:rPr>
          <w:rFonts w:cs="Times New Roman"/>
        </w:rPr>
        <w:t>for</w:t>
      </w:r>
      <w:r w:rsidRPr="00E525AB">
        <w:rPr>
          <w:rFonts w:cs="Times New Roman"/>
          <w:spacing w:val="-1"/>
        </w:rPr>
        <w:t xml:space="preserve"> </w:t>
      </w:r>
      <w:r w:rsidRPr="00E525AB">
        <w:rPr>
          <w:rFonts w:cs="Times New Roman"/>
        </w:rPr>
        <w:t>the</w:t>
      </w:r>
      <w:r w:rsidRPr="00E525AB">
        <w:rPr>
          <w:rFonts w:cs="Times New Roman"/>
          <w:spacing w:val="-1"/>
        </w:rPr>
        <w:t xml:space="preserve"> </w:t>
      </w:r>
      <w:r w:rsidRPr="00E525AB">
        <w:rPr>
          <w:rFonts w:cs="Times New Roman"/>
        </w:rPr>
        <w:t>use</w:t>
      </w:r>
      <w:r w:rsidRPr="00E525AB">
        <w:rPr>
          <w:rFonts w:cs="Times New Roman"/>
          <w:spacing w:val="-1"/>
        </w:rPr>
        <w:t xml:space="preserve"> </w:t>
      </w:r>
      <w:r w:rsidRPr="00E525AB">
        <w:rPr>
          <w:rFonts w:cs="Times New Roman"/>
        </w:rPr>
        <w:t>of</w:t>
      </w:r>
      <w:r w:rsidRPr="00E525AB">
        <w:rPr>
          <w:rFonts w:cs="Times New Roman"/>
          <w:spacing w:val="-1"/>
        </w:rPr>
        <w:t xml:space="preserve"> </w:t>
      </w:r>
      <w:r w:rsidRPr="00E525AB">
        <w:rPr>
          <w:rFonts w:cs="Times New Roman"/>
        </w:rPr>
        <w:t>which</w:t>
      </w:r>
      <w:r w:rsidRPr="00E525AB">
        <w:rPr>
          <w:rFonts w:cs="Times New Roman"/>
          <w:spacing w:val="-1"/>
        </w:rPr>
        <w:t xml:space="preserve"> </w:t>
      </w:r>
      <w:r w:rsidRPr="00E525AB">
        <w:rPr>
          <w:rFonts w:cs="Times New Roman"/>
        </w:rPr>
        <w:t>a</w:t>
      </w:r>
      <w:r w:rsidRPr="00E525AB">
        <w:rPr>
          <w:rFonts w:cs="Times New Roman"/>
          <w:spacing w:val="-2"/>
        </w:rPr>
        <w:t xml:space="preserve"> </w:t>
      </w:r>
      <w:r w:rsidRPr="00E525AB">
        <w:rPr>
          <w:rFonts w:cs="Times New Roman"/>
        </w:rPr>
        <w:t>charge</w:t>
      </w:r>
      <w:r w:rsidRPr="00E525AB">
        <w:rPr>
          <w:rFonts w:cs="Times New Roman"/>
          <w:spacing w:val="-1"/>
        </w:rPr>
        <w:t xml:space="preserve"> </w:t>
      </w:r>
      <w:r w:rsidRPr="00E525AB">
        <w:rPr>
          <w:rFonts w:cs="Times New Roman"/>
        </w:rPr>
        <w:t>is</w:t>
      </w:r>
      <w:r w:rsidRPr="00E525AB">
        <w:rPr>
          <w:rFonts w:cs="Times New Roman"/>
          <w:spacing w:val="-1"/>
        </w:rPr>
        <w:t xml:space="preserve"> </w:t>
      </w:r>
      <w:r w:rsidRPr="00E525AB">
        <w:rPr>
          <w:rFonts w:cs="Times New Roman"/>
        </w:rPr>
        <w:t>made</w:t>
      </w:r>
      <w:r w:rsidRPr="00E525AB">
        <w:rPr>
          <w:rFonts w:cs="Times New Roman"/>
          <w:spacing w:val="-1"/>
        </w:rPr>
        <w:t xml:space="preserve"> </w:t>
      </w:r>
      <w:r w:rsidRPr="00E525AB">
        <w:rPr>
          <w:rFonts w:cs="Times New Roman"/>
        </w:rPr>
        <w:t>by</w:t>
      </w:r>
      <w:r w:rsidRPr="00E525AB">
        <w:rPr>
          <w:rFonts w:cs="Times New Roman"/>
          <w:spacing w:val="-1"/>
        </w:rPr>
        <w:t xml:space="preserve"> </w:t>
      </w:r>
      <w:r w:rsidRPr="00E525AB">
        <w:rPr>
          <w:rFonts w:cs="Times New Roman"/>
        </w:rPr>
        <w:t>the</w:t>
      </w:r>
      <w:r w:rsidRPr="00E525AB">
        <w:rPr>
          <w:rFonts w:cs="Times New Roman"/>
          <w:spacing w:val="-1"/>
        </w:rPr>
        <w:t xml:space="preserve"> </w:t>
      </w:r>
      <w:r>
        <w:rPr>
          <w:rFonts w:cs="Times New Roman"/>
          <w:spacing w:val="-1"/>
        </w:rPr>
        <w:t>FMA</w:t>
      </w:r>
      <w:r w:rsidRPr="00E525AB">
        <w:rPr>
          <w:rFonts w:cs="Times New Roman"/>
          <w:spacing w:val="-1"/>
        </w:rPr>
        <w:t xml:space="preserve"> </w:t>
      </w:r>
      <w:r w:rsidRPr="00E525AB">
        <w:rPr>
          <w:rFonts w:cs="Times New Roman"/>
        </w:rPr>
        <w:t>unless</w:t>
      </w:r>
      <w:r w:rsidRPr="00E525AB">
        <w:rPr>
          <w:rFonts w:cs="Times New Roman"/>
          <w:spacing w:val="-1"/>
        </w:rPr>
        <w:t xml:space="preserve"> </w:t>
      </w:r>
      <w:r>
        <w:rPr>
          <w:rFonts w:cs="Times New Roman"/>
          <w:spacing w:val="-1"/>
        </w:rPr>
        <w:t>t</w:t>
      </w:r>
      <w:r w:rsidRPr="00E525AB">
        <w:rPr>
          <w:rFonts w:cs="Times New Roman"/>
        </w:rPr>
        <w:t>he</w:t>
      </w:r>
      <w:r>
        <w:rPr>
          <w:rFonts w:cs="Times New Roman"/>
        </w:rPr>
        <w:t xml:space="preserve"> </w:t>
      </w:r>
      <w:r w:rsidR="00095B16">
        <w:rPr>
          <w:rFonts w:cs="Times New Roman"/>
        </w:rPr>
        <w:t>P</w:t>
      </w:r>
      <w:r>
        <w:rPr>
          <w:rFonts w:cs="Times New Roman"/>
        </w:rPr>
        <w:t>erson</w:t>
      </w:r>
      <w:r w:rsidRPr="00E525AB">
        <w:rPr>
          <w:rFonts w:cs="Times New Roman"/>
          <w:spacing w:val="-1"/>
        </w:rPr>
        <w:t xml:space="preserve"> </w:t>
      </w:r>
      <w:r w:rsidRPr="00E525AB">
        <w:rPr>
          <w:rFonts w:cs="Times New Roman"/>
        </w:rPr>
        <w:t>shall</w:t>
      </w:r>
      <w:r w:rsidRPr="00E525AB">
        <w:rPr>
          <w:rFonts w:cs="Times New Roman"/>
          <w:w w:val="101"/>
        </w:rPr>
        <w:t xml:space="preserve"> </w:t>
      </w:r>
      <w:r w:rsidRPr="00E525AB">
        <w:rPr>
          <w:rFonts w:cs="Times New Roman"/>
        </w:rPr>
        <w:t>pay</w:t>
      </w:r>
      <w:r w:rsidRPr="00E525AB">
        <w:rPr>
          <w:rFonts w:cs="Times New Roman"/>
          <w:spacing w:val="-2"/>
        </w:rPr>
        <w:t xml:space="preserve"> </w:t>
      </w:r>
      <w:r w:rsidRPr="00E525AB">
        <w:rPr>
          <w:rFonts w:cs="Times New Roman"/>
        </w:rPr>
        <w:t>the</w:t>
      </w:r>
      <w:r w:rsidRPr="00E525AB">
        <w:rPr>
          <w:rFonts w:cs="Times New Roman"/>
          <w:spacing w:val="-2"/>
        </w:rPr>
        <w:t xml:space="preserve"> </w:t>
      </w:r>
      <w:r w:rsidRPr="00E525AB">
        <w:rPr>
          <w:rFonts w:cs="Times New Roman"/>
        </w:rPr>
        <w:t>charge</w:t>
      </w:r>
      <w:r w:rsidRPr="00E525AB">
        <w:rPr>
          <w:rFonts w:cs="Times New Roman"/>
          <w:spacing w:val="-1"/>
        </w:rPr>
        <w:t xml:space="preserve"> </w:t>
      </w:r>
      <w:r w:rsidRPr="00E525AB">
        <w:rPr>
          <w:rFonts w:cs="Times New Roman"/>
        </w:rPr>
        <w:t>or</w:t>
      </w:r>
      <w:r w:rsidRPr="00E525AB">
        <w:rPr>
          <w:rFonts w:cs="Times New Roman"/>
          <w:spacing w:val="-2"/>
        </w:rPr>
        <w:t xml:space="preserve"> </w:t>
      </w:r>
      <w:r w:rsidRPr="00E525AB">
        <w:rPr>
          <w:rFonts w:cs="Times New Roman"/>
        </w:rPr>
        <w:t>price</w:t>
      </w:r>
      <w:r w:rsidRPr="00E525AB">
        <w:rPr>
          <w:rFonts w:cs="Times New Roman"/>
          <w:spacing w:val="-2"/>
        </w:rPr>
        <w:t xml:space="preserve"> </w:t>
      </w:r>
      <w:r>
        <w:rPr>
          <w:rFonts w:cs="Times New Roman"/>
          <w:spacing w:val="-2"/>
        </w:rPr>
        <w:t>established by the FMA</w:t>
      </w:r>
      <w:r w:rsidRPr="00E525AB">
        <w:rPr>
          <w:rFonts w:cs="Times New Roman"/>
        </w:rPr>
        <w:t>.</w:t>
      </w:r>
    </w:p>
    <w:p w14:paraId="4028B475" w14:textId="56AF2EC1" w:rsidR="00F24312" w:rsidRPr="00F2386F" w:rsidRDefault="00F24312" w:rsidP="003E440D">
      <w:pPr>
        <w:pStyle w:val="Heading2"/>
        <w:spacing w:before="120" w:after="100" w:afterAutospacing="1" w:line="264" w:lineRule="auto"/>
        <w:contextualSpacing/>
      </w:pPr>
      <w:bookmarkStart w:id="56" w:name="_Toc68277163"/>
      <w:r w:rsidRPr="0022588A">
        <w:t>Commercial</w:t>
      </w:r>
      <w:r w:rsidRPr="00F2386F">
        <w:rPr>
          <w:spacing w:val="-24"/>
          <w:w w:val="105"/>
        </w:rPr>
        <w:t xml:space="preserve"> </w:t>
      </w:r>
      <w:r w:rsidRPr="00F2386F">
        <w:rPr>
          <w:w w:val="105"/>
        </w:rPr>
        <w:t>Enterprises</w:t>
      </w:r>
      <w:bookmarkEnd w:id="56"/>
    </w:p>
    <w:p w14:paraId="749FCFEE" w14:textId="15D0BC21" w:rsidR="00F24312" w:rsidRPr="00E525AB" w:rsidRDefault="00F24312" w:rsidP="003E440D">
      <w:pPr>
        <w:pStyle w:val="BodyText"/>
        <w:spacing w:before="120" w:after="100" w:afterAutospacing="1" w:line="264" w:lineRule="auto"/>
        <w:ind w:right="153"/>
        <w:contextualSpacing/>
        <w:rPr>
          <w:rFonts w:cs="Times New Roman"/>
        </w:rPr>
      </w:pPr>
      <w:r w:rsidRPr="00E525AB">
        <w:rPr>
          <w:rFonts w:cs="Times New Roman"/>
        </w:rPr>
        <w:t>No</w:t>
      </w:r>
      <w:r w:rsidRPr="00E525AB">
        <w:rPr>
          <w:rFonts w:cs="Times New Roman"/>
          <w:spacing w:val="2"/>
        </w:rPr>
        <w:t xml:space="preserve"> </w:t>
      </w:r>
      <w:r w:rsidR="00860E4A">
        <w:rPr>
          <w:rFonts w:cs="Times New Roman"/>
        </w:rPr>
        <w:t>P</w:t>
      </w:r>
      <w:r w:rsidRPr="00E525AB">
        <w:rPr>
          <w:rFonts w:cs="Times New Roman"/>
        </w:rPr>
        <w:t>erson</w:t>
      </w:r>
      <w:r w:rsidRPr="00E525AB">
        <w:rPr>
          <w:rFonts w:cs="Times New Roman"/>
          <w:spacing w:val="2"/>
        </w:rPr>
        <w:t xml:space="preserve"> </w:t>
      </w:r>
      <w:r w:rsidRPr="00E525AB">
        <w:rPr>
          <w:rFonts w:cs="Times New Roman"/>
        </w:rPr>
        <w:t>shall,</w:t>
      </w:r>
      <w:r w:rsidRPr="00E525AB">
        <w:rPr>
          <w:rFonts w:cs="Times New Roman"/>
          <w:spacing w:val="2"/>
        </w:rPr>
        <w:t xml:space="preserve"> </w:t>
      </w:r>
      <w:r>
        <w:rPr>
          <w:rFonts w:cs="Times New Roman"/>
        </w:rPr>
        <w:t>anywhere on the Property</w:t>
      </w:r>
      <w:r w:rsidRPr="00E525AB">
        <w:rPr>
          <w:rFonts w:cs="Times New Roman"/>
        </w:rPr>
        <w:t>,</w:t>
      </w:r>
      <w:r w:rsidRPr="00E525AB">
        <w:rPr>
          <w:rFonts w:cs="Times New Roman"/>
          <w:spacing w:val="2"/>
        </w:rPr>
        <w:t xml:space="preserve"> </w:t>
      </w:r>
      <w:r w:rsidRPr="00E525AB">
        <w:rPr>
          <w:rFonts w:cs="Times New Roman"/>
        </w:rPr>
        <w:t>sell</w:t>
      </w:r>
      <w:r w:rsidRPr="00E525AB">
        <w:rPr>
          <w:rFonts w:cs="Times New Roman"/>
          <w:spacing w:val="3"/>
        </w:rPr>
        <w:t xml:space="preserve"> </w:t>
      </w:r>
      <w:r w:rsidRPr="00E525AB">
        <w:rPr>
          <w:rFonts w:cs="Times New Roman"/>
        </w:rPr>
        <w:t>or</w:t>
      </w:r>
      <w:r w:rsidRPr="00E525AB">
        <w:rPr>
          <w:rFonts w:cs="Times New Roman"/>
          <w:spacing w:val="2"/>
        </w:rPr>
        <w:t xml:space="preserve"> </w:t>
      </w:r>
      <w:r w:rsidRPr="00E525AB">
        <w:rPr>
          <w:rFonts w:cs="Times New Roman"/>
        </w:rPr>
        <w:t>offer</w:t>
      </w:r>
      <w:r w:rsidRPr="00E525AB">
        <w:rPr>
          <w:rFonts w:cs="Times New Roman"/>
          <w:spacing w:val="2"/>
        </w:rPr>
        <w:t xml:space="preserve"> </w:t>
      </w:r>
      <w:r w:rsidRPr="00E525AB">
        <w:rPr>
          <w:rFonts w:cs="Times New Roman"/>
        </w:rPr>
        <w:t>for</w:t>
      </w:r>
      <w:r w:rsidRPr="00E525AB">
        <w:rPr>
          <w:rFonts w:cs="Times New Roman"/>
          <w:spacing w:val="2"/>
        </w:rPr>
        <w:t xml:space="preserve"> </w:t>
      </w:r>
      <w:r w:rsidRPr="00E525AB">
        <w:rPr>
          <w:rFonts w:cs="Times New Roman"/>
        </w:rPr>
        <w:t>sale,</w:t>
      </w:r>
      <w:r w:rsidRPr="00E525AB">
        <w:rPr>
          <w:rFonts w:cs="Times New Roman"/>
          <w:spacing w:val="3"/>
        </w:rPr>
        <w:t xml:space="preserve"> </w:t>
      </w:r>
      <w:r w:rsidRPr="00E525AB">
        <w:rPr>
          <w:rFonts w:cs="Times New Roman"/>
        </w:rPr>
        <w:t>hire,</w:t>
      </w:r>
      <w:r w:rsidRPr="00E525AB">
        <w:rPr>
          <w:rFonts w:cs="Times New Roman"/>
          <w:spacing w:val="2"/>
        </w:rPr>
        <w:t xml:space="preserve"> </w:t>
      </w:r>
      <w:r w:rsidRPr="00E525AB">
        <w:rPr>
          <w:rFonts w:cs="Times New Roman"/>
        </w:rPr>
        <w:t>lease</w:t>
      </w:r>
      <w:r w:rsidRPr="00E525AB">
        <w:rPr>
          <w:rFonts w:cs="Times New Roman"/>
          <w:spacing w:val="2"/>
        </w:rPr>
        <w:t xml:space="preserve"> </w:t>
      </w:r>
      <w:r w:rsidRPr="00E525AB">
        <w:rPr>
          <w:rFonts w:cs="Times New Roman"/>
        </w:rPr>
        <w:t>or</w:t>
      </w:r>
      <w:r w:rsidRPr="00E525AB">
        <w:rPr>
          <w:rFonts w:cs="Times New Roman"/>
          <w:spacing w:val="3"/>
        </w:rPr>
        <w:t xml:space="preserve"> </w:t>
      </w:r>
      <w:r w:rsidRPr="00E525AB">
        <w:rPr>
          <w:rFonts w:cs="Times New Roman"/>
        </w:rPr>
        <w:t>let</w:t>
      </w:r>
      <w:r w:rsidRPr="00E525AB">
        <w:rPr>
          <w:rFonts w:cs="Times New Roman"/>
          <w:spacing w:val="2"/>
        </w:rPr>
        <w:t xml:space="preserve"> </w:t>
      </w:r>
      <w:r w:rsidRPr="00E525AB">
        <w:rPr>
          <w:rFonts w:cs="Times New Roman"/>
        </w:rPr>
        <w:t>out,</w:t>
      </w:r>
      <w:r w:rsidRPr="00E525AB">
        <w:rPr>
          <w:rFonts w:cs="Times New Roman"/>
          <w:spacing w:val="2"/>
        </w:rPr>
        <w:t xml:space="preserve"> </w:t>
      </w:r>
      <w:r w:rsidRPr="00E525AB">
        <w:rPr>
          <w:rFonts w:cs="Times New Roman"/>
        </w:rPr>
        <w:t>any</w:t>
      </w:r>
      <w:r w:rsidRPr="00E525AB">
        <w:rPr>
          <w:rFonts w:cs="Times New Roman"/>
          <w:spacing w:val="2"/>
        </w:rPr>
        <w:t xml:space="preserve"> </w:t>
      </w:r>
      <w:r w:rsidRPr="00E525AB">
        <w:rPr>
          <w:rFonts w:cs="Times New Roman"/>
        </w:rPr>
        <w:t>object</w:t>
      </w:r>
      <w:r w:rsidRPr="00E525AB">
        <w:rPr>
          <w:rFonts w:cs="Times New Roman"/>
          <w:spacing w:val="3"/>
        </w:rPr>
        <w:t xml:space="preserve"> </w:t>
      </w:r>
      <w:r w:rsidRPr="00E525AB">
        <w:rPr>
          <w:rFonts w:cs="Times New Roman"/>
        </w:rPr>
        <w:t>or</w:t>
      </w:r>
      <w:r w:rsidRPr="00E525AB">
        <w:rPr>
          <w:rFonts w:cs="Times New Roman"/>
          <w:w w:val="99"/>
        </w:rPr>
        <w:t xml:space="preserve"> </w:t>
      </w:r>
      <w:r w:rsidRPr="00E525AB">
        <w:rPr>
          <w:rFonts w:cs="Times New Roman"/>
        </w:rPr>
        <w:t>merchandise,</w:t>
      </w:r>
      <w:r w:rsidRPr="00E525AB">
        <w:rPr>
          <w:rFonts w:cs="Times New Roman"/>
          <w:spacing w:val="-4"/>
        </w:rPr>
        <w:t xml:space="preserve"> </w:t>
      </w:r>
      <w:r w:rsidRPr="00E525AB">
        <w:rPr>
          <w:rFonts w:cs="Times New Roman"/>
        </w:rPr>
        <w:t>property,</w:t>
      </w:r>
      <w:r w:rsidRPr="00E525AB">
        <w:rPr>
          <w:rFonts w:cs="Times New Roman"/>
          <w:spacing w:val="-3"/>
        </w:rPr>
        <w:t xml:space="preserve"> </w:t>
      </w:r>
      <w:r w:rsidRPr="00E525AB">
        <w:rPr>
          <w:rFonts w:cs="Times New Roman"/>
        </w:rPr>
        <w:t>privilege,</w:t>
      </w:r>
      <w:r w:rsidRPr="00E525AB">
        <w:rPr>
          <w:rFonts w:cs="Times New Roman"/>
          <w:spacing w:val="-3"/>
        </w:rPr>
        <w:t xml:space="preserve"> </w:t>
      </w:r>
      <w:r w:rsidRPr="00E525AB">
        <w:rPr>
          <w:rFonts w:cs="Times New Roman"/>
        </w:rPr>
        <w:t>service</w:t>
      </w:r>
      <w:r w:rsidRPr="00E525AB">
        <w:rPr>
          <w:rFonts w:cs="Times New Roman"/>
          <w:spacing w:val="-4"/>
        </w:rPr>
        <w:t xml:space="preserve"> </w:t>
      </w:r>
      <w:r w:rsidRPr="00E525AB">
        <w:rPr>
          <w:rFonts w:cs="Times New Roman"/>
        </w:rPr>
        <w:t>or</w:t>
      </w:r>
      <w:r w:rsidRPr="00E525AB">
        <w:rPr>
          <w:rFonts w:cs="Times New Roman"/>
          <w:spacing w:val="-3"/>
        </w:rPr>
        <w:t xml:space="preserve"> </w:t>
      </w:r>
      <w:r w:rsidRPr="00E525AB">
        <w:rPr>
          <w:rFonts w:cs="Times New Roman"/>
        </w:rPr>
        <w:t>any</w:t>
      </w:r>
      <w:r w:rsidRPr="00E525AB">
        <w:rPr>
          <w:rFonts w:cs="Times New Roman"/>
          <w:spacing w:val="-3"/>
        </w:rPr>
        <w:t xml:space="preserve"> </w:t>
      </w:r>
      <w:r w:rsidRPr="00E525AB">
        <w:rPr>
          <w:rFonts w:cs="Times New Roman"/>
        </w:rPr>
        <w:t>other</w:t>
      </w:r>
      <w:r w:rsidRPr="00E525AB">
        <w:rPr>
          <w:rFonts w:cs="Times New Roman"/>
          <w:spacing w:val="-4"/>
        </w:rPr>
        <w:t xml:space="preserve"> </w:t>
      </w:r>
      <w:r w:rsidRPr="00E525AB">
        <w:rPr>
          <w:rFonts w:cs="Times New Roman"/>
        </w:rPr>
        <w:t>thing,</w:t>
      </w:r>
      <w:r w:rsidRPr="00E525AB">
        <w:rPr>
          <w:rFonts w:cs="Times New Roman"/>
          <w:spacing w:val="-3"/>
        </w:rPr>
        <w:t xml:space="preserve"> </w:t>
      </w:r>
      <w:r w:rsidRPr="00E525AB">
        <w:rPr>
          <w:rFonts w:cs="Times New Roman"/>
        </w:rPr>
        <w:t>or</w:t>
      </w:r>
      <w:r w:rsidRPr="00E525AB">
        <w:rPr>
          <w:rFonts w:cs="Times New Roman"/>
          <w:spacing w:val="-3"/>
        </w:rPr>
        <w:t xml:space="preserve"> </w:t>
      </w:r>
      <w:r w:rsidRPr="00E525AB">
        <w:rPr>
          <w:rFonts w:cs="Times New Roman"/>
        </w:rPr>
        <w:t>engage</w:t>
      </w:r>
      <w:r w:rsidRPr="00E525AB">
        <w:rPr>
          <w:rFonts w:cs="Times New Roman"/>
          <w:spacing w:val="-4"/>
        </w:rPr>
        <w:t xml:space="preserve"> </w:t>
      </w:r>
      <w:r w:rsidRPr="00E525AB">
        <w:rPr>
          <w:rFonts w:cs="Times New Roman"/>
        </w:rPr>
        <w:t>in</w:t>
      </w:r>
      <w:r w:rsidRPr="00E525AB">
        <w:rPr>
          <w:rFonts w:cs="Times New Roman"/>
          <w:spacing w:val="-3"/>
        </w:rPr>
        <w:t xml:space="preserve"> </w:t>
      </w:r>
      <w:r w:rsidRPr="00E525AB">
        <w:rPr>
          <w:rFonts w:cs="Times New Roman"/>
        </w:rPr>
        <w:t>any</w:t>
      </w:r>
      <w:r w:rsidRPr="00E525AB">
        <w:rPr>
          <w:rFonts w:cs="Times New Roman"/>
          <w:spacing w:val="-3"/>
        </w:rPr>
        <w:t xml:space="preserve"> </w:t>
      </w:r>
      <w:r w:rsidRPr="00E525AB">
        <w:rPr>
          <w:rFonts w:cs="Times New Roman"/>
        </w:rPr>
        <w:t>business</w:t>
      </w:r>
      <w:r w:rsidRPr="00E525AB">
        <w:rPr>
          <w:rFonts w:cs="Times New Roman"/>
          <w:spacing w:val="-4"/>
        </w:rPr>
        <w:t xml:space="preserve"> </w:t>
      </w:r>
      <w:r w:rsidRPr="00E525AB">
        <w:rPr>
          <w:rFonts w:cs="Times New Roman"/>
        </w:rPr>
        <w:t>or</w:t>
      </w:r>
      <w:r w:rsidRPr="00E525AB">
        <w:rPr>
          <w:rFonts w:cs="Times New Roman"/>
          <w:w w:val="99"/>
        </w:rPr>
        <w:t xml:space="preserve"> </w:t>
      </w:r>
      <w:r w:rsidRPr="00E525AB">
        <w:rPr>
          <w:rFonts w:cs="Times New Roman"/>
        </w:rPr>
        <w:t>erect</w:t>
      </w:r>
      <w:r w:rsidRPr="00E525AB">
        <w:rPr>
          <w:rFonts w:cs="Times New Roman"/>
          <w:spacing w:val="2"/>
        </w:rPr>
        <w:t xml:space="preserve"> </w:t>
      </w:r>
      <w:r w:rsidRPr="00E525AB">
        <w:rPr>
          <w:rFonts w:cs="Times New Roman"/>
        </w:rPr>
        <w:t>any</w:t>
      </w:r>
      <w:r w:rsidRPr="00E525AB">
        <w:rPr>
          <w:rFonts w:cs="Times New Roman"/>
          <w:spacing w:val="2"/>
        </w:rPr>
        <w:t xml:space="preserve"> </w:t>
      </w:r>
      <w:r w:rsidRPr="00E525AB">
        <w:rPr>
          <w:rFonts w:cs="Times New Roman"/>
        </w:rPr>
        <w:t>building,</w:t>
      </w:r>
      <w:r w:rsidRPr="00E525AB">
        <w:rPr>
          <w:rFonts w:cs="Times New Roman"/>
          <w:spacing w:val="2"/>
        </w:rPr>
        <w:t xml:space="preserve"> </w:t>
      </w:r>
      <w:r w:rsidRPr="00E525AB">
        <w:rPr>
          <w:rFonts w:cs="Times New Roman"/>
        </w:rPr>
        <w:t>booth,</w:t>
      </w:r>
      <w:r w:rsidRPr="00E525AB">
        <w:rPr>
          <w:rFonts w:cs="Times New Roman"/>
          <w:spacing w:val="2"/>
        </w:rPr>
        <w:t xml:space="preserve"> </w:t>
      </w:r>
      <w:r w:rsidRPr="00E525AB">
        <w:rPr>
          <w:rFonts w:cs="Times New Roman"/>
        </w:rPr>
        <w:t>tent,</w:t>
      </w:r>
      <w:r w:rsidRPr="00E525AB">
        <w:rPr>
          <w:rFonts w:cs="Times New Roman"/>
          <w:spacing w:val="2"/>
        </w:rPr>
        <w:t xml:space="preserve"> </w:t>
      </w:r>
      <w:r w:rsidRPr="00E525AB">
        <w:rPr>
          <w:rFonts w:cs="Times New Roman"/>
        </w:rPr>
        <w:t>stall</w:t>
      </w:r>
      <w:r w:rsidRPr="00E525AB">
        <w:rPr>
          <w:rFonts w:cs="Times New Roman"/>
          <w:spacing w:val="2"/>
        </w:rPr>
        <w:t xml:space="preserve"> </w:t>
      </w:r>
      <w:r w:rsidRPr="00E525AB">
        <w:rPr>
          <w:rFonts w:cs="Times New Roman"/>
        </w:rPr>
        <w:t>or</w:t>
      </w:r>
      <w:r w:rsidRPr="00E525AB">
        <w:rPr>
          <w:rFonts w:cs="Times New Roman"/>
          <w:spacing w:val="2"/>
        </w:rPr>
        <w:t xml:space="preserve"> </w:t>
      </w:r>
      <w:r w:rsidRPr="00E525AB">
        <w:rPr>
          <w:rFonts w:cs="Times New Roman"/>
        </w:rPr>
        <w:t>any</w:t>
      </w:r>
      <w:r w:rsidRPr="00E525AB">
        <w:rPr>
          <w:rFonts w:cs="Times New Roman"/>
          <w:spacing w:val="2"/>
        </w:rPr>
        <w:t xml:space="preserve"> </w:t>
      </w:r>
      <w:r w:rsidRPr="00E525AB">
        <w:rPr>
          <w:rFonts w:cs="Times New Roman"/>
        </w:rPr>
        <w:t>other</w:t>
      </w:r>
      <w:r w:rsidRPr="00E525AB">
        <w:rPr>
          <w:rFonts w:cs="Times New Roman"/>
          <w:spacing w:val="3"/>
        </w:rPr>
        <w:t xml:space="preserve"> </w:t>
      </w:r>
      <w:r w:rsidRPr="00E525AB">
        <w:rPr>
          <w:rFonts w:cs="Times New Roman"/>
        </w:rPr>
        <w:t>structure</w:t>
      </w:r>
      <w:r w:rsidRPr="00E525AB">
        <w:rPr>
          <w:rFonts w:cs="Times New Roman"/>
          <w:spacing w:val="2"/>
        </w:rPr>
        <w:t xml:space="preserve"> </w:t>
      </w:r>
      <w:r w:rsidRPr="00E525AB">
        <w:rPr>
          <w:rFonts w:cs="Times New Roman"/>
        </w:rPr>
        <w:t>whatsoever</w:t>
      </w:r>
      <w:r w:rsidRPr="00E525AB">
        <w:rPr>
          <w:rFonts w:cs="Times New Roman"/>
          <w:spacing w:val="2"/>
        </w:rPr>
        <w:t xml:space="preserve"> </w:t>
      </w:r>
      <w:r w:rsidRPr="00E525AB">
        <w:rPr>
          <w:rFonts w:cs="Times New Roman"/>
        </w:rPr>
        <w:t>for</w:t>
      </w:r>
      <w:r w:rsidRPr="00E525AB">
        <w:rPr>
          <w:rFonts w:cs="Times New Roman"/>
          <w:spacing w:val="2"/>
        </w:rPr>
        <w:t xml:space="preserve"> </w:t>
      </w:r>
      <w:r w:rsidRPr="00E525AB">
        <w:rPr>
          <w:rFonts w:cs="Times New Roman"/>
        </w:rPr>
        <w:t>a</w:t>
      </w:r>
      <w:r w:rsidRPr="00E525AB">
        <w:rPr>
          <w:rFonts w:cs="Times New Roman"/>
          <w:spacing w:val="2"/>
        </w:rPr>
        <w:t xml:space="preserve"> </w:t>
      </w:r>
      <w:r w:rsidRPr="00E525AB">
        <w:rPr>
          <w:rFonts w:cs="Times New Roman"/>
        </w:rPr>
        <w:t>commercial purpose</w:t>
      </w:r>
      <w:r w:rsidR="00056C1A">
        <w:rPr>
          <w:rFonts w:cs="Times New Roman"/>
        </w:rPr>
        <w:t xml:space="preserve"> without a </w:t>
      </w:r>
      <w:r w:rsidR="0034771A">
        <w:rPr>
          <w:rFonts w:cs="Times New Roman"/>
        </w:rPr>
        <w:t>P</w:t>
      </w:r>
      <w:r w:rsidR="00056C1A">
        <w:rPr>
          <w:rFonts w:cs="Times New Roman"/>
        </w:rPr>
        <w:t>ermit issued by the FMA</w:t>
      </w:r>
      <w:r w:rsidRPr="00E525AB">
        <w:rPr>
          <w:rFonts w:cs="Times New Roman"/>
        </w:rPr>
        <w:t>.</w:t>
      </w:r>
      <w:r w:rsidR="00056C1A">
        <w:rPr>
          <w:rFonts w:cs="Times New Roman"/>
        </w:rPr>
        <w:t xml:space="preserve"> Additional </w:t>
      </w:r>
      <w:r w:rsidR="007F1305">
        <w:rPr>
          <w:rFonts w:cs="Times New Roman"/>
        </w:rPr>
        <w:t xml:space="preserve">permits </w:t>
      </w:r>
      <w:r w:rsidR="00056C1A">
        <w:rPr>
          <w:rFonts w:cs="Times New Roman"/>
        </w:rPr>
        <w:t xml:space="preserve">or licenses may be required by the City. </w:t>
      </w:r>
    </w:p>
    <w:p w14:paraId="33933220" w14:textId="19A17B21" w:rsidR="00F24312" w:rsidRPr="00F2386F" w:rsidRDefault="00F24312" w:rsidP="003E440D">
      <w:pPr>
        <w:pStyle w:val="Heading2"/>
        <w:spacing w:before="120" w:after="100" w:afterAutospacing="1" w:line="264" w:lineRule="auto"/>
        <w:contextualSpacing/>
      </w:pPr>
      <w:bookmarkStart w:id="57" w:name="4VAC5-30-360._Commercial_Vehicles."/>
      <w:bookmarkStart w:id="58" w:name="_Toc68277164"/>
      <w:bookmarkEnd w:id="57"/>
      <w:r w:rsidRPr="0022588A">
        <w:t>Commercial</w:t>
      </w:r>
      <w:r w:rsidRPr="00F2386F">
        <w:rPr>
          <w:spacing w:val="-17"/>
          <w:w w:val="105"/>
        </w:rPr>
        <w:t xml:space="preserve"> </w:t>
      </w:r>
      <w:r w:rsidRPr="00F2386F">
        <w:rPr>
          <w:w w:val="105"/>
        </w:rPr>
        <w:t>Vehicles</w:t>
      </w:r>
      <w:bookmarkEnd w:id="58"/>
    </w:p>
    <w:p w14:paraId="30F6B504" w14:textId="578C2A03" w:rsidR="00F24312" w:rsidRPr="00E525AB" w:rsidRDefault="00F24312" w:rsidP="003E440D">
      <w:pPr>
        <w:pStyle w:val="BodyText"/>
        <w:spacing w:before="120" w:after="100" w:afterAutospacing="1" w:line="264" w:lineRule="auto"/>
        <w:ind w:right="343"/>
        <w:contextualSpacing/>
        <w:jc w:val="both"/>
        <w:rPr>
          <w:rFonts w:cs="Times New Roman"/>
        </w:rPr>
      </w:pPr>
      <w:r w:rsidRPr="00E525AB">
        <w:rPr>
          <w:rFonts w:cs="Times New Roman"/>
        </w:rPr>
        <w:t>No</w:t>
      </w:r>
      <w:r w:rsidRPr="00E525AB">
        <w:rPr>
          <w:rFonts w:cs="Times New Roman"/>
          <w:spacing w:val="-2"/>
        </w:rPr>
        <w:t xml:space="preserve"> </w:t>
      </w:r>
      <w:r w:rsidR="00860E4A">
        <w:rPr>
          <w:rFonts w:cs="Times New Roman"/>
        </w:rPr>
        <w:t>P</w:t>
      </w:r>
      <w:r w:rsidRPr="00E525AB">
        <w:rPr>
          <w:rFonts w:cs="Times New Roman"/>
        </w:rPr>
        <w:t>erson</w:t>
      </w:r>
      <w:r w:rsidRPr="00E525AB">
        <w:rPr>
          <w:rFonts w:cs="Times New Roman"/>
          <w:spacing w:val="-1"/>
        </w:rPr>
        <w:t xml:space="preserve"> </w:t>
      </w:r>
      <w:r w:rsidRPr="00E525AB">
        <w:rPr>
          <w:rFonts w:cs="Times New Roman"/>
        </w:rPr>
        <w:t>shall</w:t>
      </w:r>
      <w:r w:rsidRPr="00E525AB">
        <w:rPr>
          <w:rFonts w:cs="Times New Roman"/>
          <w:spacing w:val="-2"/>
        </w:rPr>
        <w:t xml:space="preserve"> </w:t>
      </w:r>
      <w:r w:rsidRPr="00E525AB">
        <w:rPr>
          <w:rFonts w:cs="Times New Roman"/>
        </w:rPr>
        <w:t>operate</w:t>
      </w:r>
      <w:r w:rsidRPr="00E525AB">
        <w:rPr>
          <w:rFonts w:cs="Times New Roman"/>
          <w:spacing w:val="-2"/>
        </w:rPr>
        <w:t xml:space="preserve"> </w:t>
      </w:r>
      <w:r w:rsidRPr="00E525AB">
        <w:rPr>
          <w:rFonts w:cs="Times New Roman"/>
        </w:rPr>
        <w:t>a</w:t>
      </w:r>
      <w:r w:rsidRPr="00E525AB">
        <w:rPr>
          <w:rFonts w:cs="Times New Roman"/>
          <w:spacing w:val="-1"/>
        </w:rPr>
        <w:t xml:space="preserve"> </w:t>
      </w:r>
      <w:r w:rsidRPr="00E525AB">
        <w:rPr>
          <w:rFonts w:cs="Times New Roman"/>
        </w:rPr>
        <w:t>bus,</w:t>
      </w:r>
      <w:r w:rsidRPr="00E525AB">
        <w:rPr>
          <w:rFonts w:cs="Times New Roman"/>
          <w:spacing w:val="-2"/>
        </w:rPr>
        <w:t xml:space="preserve"> </w:t>
      </w:r>
      <w:r w:rsidRPr="00E525AB">
        <w:rPr>
          <w:rFonts w:cs="Times New Roman"/>
        </w:rPr>
        <w:t>taxicab</w:t>
      </w:r>
      <w:r w:rsidRPr="00E525AB">
        <w:rPr>
          <w:rFonts w:cs="Times New Roman"/>
          <w:spacing w:val="-1"/>
        </w:rPr>
        <w:t xml:space="preserve"> </w:t>
      </w:r>
      <w:r w:rsidRPr="00E525AB">
        <w:rPr>
          <w:rFonts w:cs="Times New Roman"/>
        </w:rPr>
        <w:t>or</w:t>
      </w:r>
      <w:r w:rsidRPr="00E525AB">
        <w:rPr>
          <w:rFonts w:cs="Times New Roman"/>
          <w:spacing w:val="-2"/>
        </w:rPr>
        <w:t xml:space="preserve"> </w:t>
      </w:r>
      <w:r w:rsidRPr="00E525AB">
        <w:rPr>
          <w:rFonts w:cs="Times New Roman"/>
        </w:rPr>
        <w:t>other</w:t>
      </w:r>
      <w:r w:rsidRPr="00E525AB">
        <w:rPr>
          <w:rFonts w:cs="Times New Roman"/>
          <w:spacing w:val="-1"/>
        </w:rPr>
        <w:t xml:space="preserve"> </w:t>
      </w:r>
      <w:r w:rsidRPr="00E525AB">
        <w:rPr>
          <w:rFonts w:cs="Times New Roman"/>
        </w:rPr>
        <w:t>commercial</w:t>
      </w:r>
      <w:r w:rsidRPr="00E525AB">
        <w:rPr>
          <w:rFonts w:cs="Times New Roman"/>
          <w:spacing w:val="-2"/>
        </w:rPr>
        <w:t xml:space="preserve"> </w:t>
      </w:r>
      <w:r w:rsidRPr="00E525AB">
        <w:rPr>
          <w:rFonts w:cs="Times New Roman"/>
        </w:rPr>
        <w:t>vehicle</w:t>
      </w:r>
      <w:r w:rsidRPr="00E525AB">
        <w:rPr>
          <w:rFonts w:cs="Times New Roman"/>
          <w:spacing w:val="-1"/>
        </w:rPr>
        <w:t xml:space="preserve"> </w:t>
      </w:r>
      <w:r w:rsidRPr="00E525AB">
        <w:rPr>
          <w:rFonts w:cs="Times New Roman"/>
        </w:rPr>
        <w:t>designed</w:t>
      </w:r>
      <w:r w:rsidRPr="00E525AB">
        <w:rPr>
          <w:rFonts w:cs="Times New Roman"/>
          <w:spacing w:val="-2"/>
        </w:rPr>
        <w:t xml:space="preserve"> </w:t>
      </w:r>
      <w:r w:rsidRPr="00E525AB">
        <w:rPr>
          <w:rFonts w:cs="Times New Roman"/>
        </w:rPr>
        <w:t>or</w:t>
      </w:r>
      <w:r w:rsidRPr="00E525AB">
        <w:rPr>
          <w:rFonts w:cs="Times New Roman"/>
          <w:spacing w:val="-1"/>
        </w:rPr>
        <w:t xml:space="preserve"> </w:t>
      </w:r>
      <w:r w:rsidRPr="00E525AB">
        <w:rPr>
          <w:rFonts w:cs="Times New Roman"/>
        </w:rPr>
        <w:t>used</w:t>
      </w:r>
      <w:r w:rsidRPr="00E525AB">
        <w:rPr>
          <w:rFonts w:cs="Times New Roman"/>
          <w:spacing w:val="-2"/>
        </w:rPr>
        <w:t xml:space="preserve"> </w:t>
      </w:r>
      <w:r w:rsidRPr="00E525AB">
        <w:rPr>
          <w:rFonts w:cs="Times New Roman"/>
        </w:rPr>
        <w:t>for</w:t>
      </w:r>
      <w:r w:rsidRPr="00E525AB">
        <w:rPr>
          <w:rFonts w:cs="Times New Roman"/>
          <w:spacing w:val="-1"/>
        </w:rPr>
        <w:t xml:space="preserve"> </w:t>
      </w:r>
      <w:r w:rsidRPr="00E525AB">
        <w:rPr>
          <w:rFonts w:cs="Times New Roman"/>
        </w:rPr>
        <w:t>the</w:t>
      </w:r>
      <w:r w:rsidRPr="00E525AB">
        <w:rPr>
          <w:rFonts w:cs="Times New Roman"/>
          <w:w w:val="105"/>
        </w:rPr>
        <w:t xml:space="preserve"> </w:t>
      </w:r>
      <w:r w:rsidRPr="00E525AB">
        <w:rPr>
          <w:rFonts w:cs="Times New Roman"/>
        </w:rPr>
        <w:t>transportation</w:t>
      </w:r>
      <w:r w:rsidRPr="00E525AB">
        <w:rPr>
          <w:rFonts w:cs="Times New Roman"/>
          <w:spacing w:val="-6"/>
        </w:rPr>
        <w:t xml:space="preserve"> </w:t>
      </w:r>
      <w:r w:rsidRPr="00E525AB">
        <w:rPr>
          <w:rFonts w:cs="Times New Roman"/>
        </w:rPr>
        <w:t>of</w:t>
      </w:r>
      <w:r w:rsidRPr="00E525AB">
        <w:rPr>
          <w:rFonts w:cs="Times New Roman"/>
          <w:spacing w:val="-5"/>
        </w:rPr>
        <w:t xml:space="preserve"> </w:t>
      </w:r>
      <w:r w:rsidRPr="00E525AB">
        <w:rPr>
          <w:rFonts w:cs="Times New Roman"/>
        </w:rPr>
        <w:t>passengers</w:t>
      </w:r>
      <w:r w:rsidRPr="00E525AB">
        <w:rPr>
          <w:rFonts w:cs="Times New Roman"/>
          <w:spacing w:val="-5"/>
        </w:rPr>
        <w:t xml:space="preserve"> </w:t>
      </w:r>
      <w:r>
        <w:rPr>
          <w:rFonts w:cs="Times New Roman"/>
        </w:rPr>
        <w:t>on the Property</w:t>
      </w:r>
      <w:r w:rsidRPr="00E525AB">
        <w:rPr>
          <w:rFonts w:cs="Times New Roman"/>
        </w:rPr>
        <w:t>,</w:t>
      </w:r>
      <w:r w:rsidRPr="00E525AB">
        <w:rPr>
          <w:rFonts w:cs="Times New Roman"/>
          <w:spacing w:val="-5"/>
        </w:rPr>
        <w:t xml:space="preserve"> </w:t>
      </w:r>
      <w:r w:rsidRPr="00E525AB">
        <w:rPr>
          <w:rFonts w:cs="Times New Roman"/>
        </w:rPr>
        <w:t>except</w:t>
      </w:r>
      <w:r w:rsidRPr="00E525AB">
        <w:rPr>
          <w:rFonts w:cs="Times New Roman"/>
          <w:spacing w:val="-6"/>
        </w:rPr>
        <w:t xml:space="preserve"> </w:t>
      </w:r>
      <w:r w:rsidRPr="00E525AB">
        <w:rPr>
          <w:rFonts w:cs="Times New Roman"/>
        </w:rPr>
        <w:t>for</w:t>
      </w:r>
      <w:r w:rsidRPr="00E525AB">
        <w:rPr>
          <w:rFonts w:cs="Times New Roman"/>
          <w:spacing w:val="-5"/>
        </w:rPr>
        <w:t xml:space="preserve"> </w:t>
      </w:r>
      <w:r w:rsidRPr="00E525AB">
        <w:rPr>
          <w:rFonts w:cs="Times New Roman"/>
        </w:rPr>
        <w:t>the</w:t>
      </w:r>
      <w:r w:rsidRPr="00E525AB">
        <w:rPr>
          <w:rFonts w:cs="Times New Roman"/>
          <w:spacing w:val="-5"/>
        </w:rPr>
        <w:t xml:space="preserve"> </w:t>
      </w:r>
      <w:r w:rsidRPr="00E525AB">
        <w:rPr>
          <w:rFonts w:cs="Times New Roman"/>
        </w:rPr>
        <w:t>arranged</w:t>
      </w:r>
      <w:r w:rsidRPr="00E525AB">
        <w:rPr>
          <w:rFonts w:cs="Times New Roman"/>
          <w:spacing w:val="-5"/>
        </w:rPr>
        <w:t xml:space="preserve"> </w:t>
      </w:r>
      <w:r w:rsidRPr="00E525AB">
        <w:rPr>
          <w:rFonts w:cs="Times New Roman"/>
        </w:rPr>
        <w:t>pickup</w:t>
      </w:r>
      <w:r w:rsidRPr="00E525AB">
        <w:rPr>
          <w:rFonts w:cs="Times New Roman"/>
          <w:spacing w:val="-6"/>
        </w:rPr>
        <w:t xml:space="preserve"> </w:t>
      </w:r>
      <w:r w:rsidRPr="00E525AB">
        <w:rPr>
          <w:rFonts w:cs="Times New Roman"/>
        </w:rPr>
        <w:t>or</w:t>
      </w:r>
      <w:r w:rsidRPr="00E525AB">
        <w:rPr>
          <w:rFonts w:cs="Times New Roman"/>
          <w:w w:val="99"/>
        </w:rPr>
        <w:t xml:space="preserve"> </w:t>
      </w:r>
      <w:r w:rsidRPr="00E525AB">
        <w:rPr>
          <w:rFonts w:cs="Times New Roman"/>
        </w:rPr>
        <w:t>delivery</w:t>
      </w:r>
      <w:r w:rsidRPr="00E525AB">
        <w:rPr>
          <w:rFonts w:cs="Times New Roman"/>
          <w:spacing w:val="-15"/>
        </w:rPr>
        <w:t xml:space="preserve"> </w:t>
      </w:r>
      <w:r w:rsidR="00E542B1">
        <w:rPr>
          <w:rFonts w:cs="Times New Roman"/>
          <w:spacing w:val="-15"/>
        </w:rPr>
        <w:t xml:space="preserve">to </w:t>
      </w:r>
      <w:r w:rsidR="00E542B1">
        <w:rPr>
          <w:rFonts w:cs="Times New Roman"/>
        </w:rPr>
        <w:t>R</w:t>
      </w:r>
      <w:r>
        <w:rPr>
          <w:rFonts w:cs="Times New Roman"/>
        </w:rPr>
        <w:t xml:space="preserve">esidents, </w:t>
      </w:r>
      <w:r w:rsidR="00E542B1">
        <w:rPr>
          <w:rFonts w:cs="Times New Roman"/>
        </w:rPr>
        <w:t>T</w:t>
      </w:r>
      <w:r>
        <w:rPr>
          <w:rFonts w:cs="Times New Roman"/>
        </w:rPr>
        <w:t xml:space="preserve">enants, </w:t>
      </w:r>
      <w:r w:rsidR="00056C1A">
        <w:rPr>
          <w:rFonts w:cs="Times New Roman"/>
        </w:rPr>
        <w:t>or</w:t>
      </w:r>
      <w:r>
        <w:rPr>
          <w:rFonts w:cs="Times New Roman"/>
        </w:rPr>
        <w:t xml:space="preserve"> visitors</w:t>
      </w:r>
      <w:r w:rsidRPr="00E525AB">
        <w:rPr>
          <w:rFonts w:cs="Times New Roman"/>
        </w:rPr>
        <w:t>.</w:t>
      </w:r>
    </w:p>
    <w:p w14:paraId="585B5C07" w14:textId="27257C28" w:rsidR="00EE1081" w:rsidRPr="00F2386F" w:rsidRDefault="00EE1081" w:rsidP="003E440D">
      <w:pPr>
        <w:pStyle w:val="Heading2"/>
        <w:spacing w:before="120" w:after="100" w:afterAutospacing="1" w:line="264" w:lineRule="auto"/>
        <w:contextualSpacing/>
      </w:pPr>
      <w:bookmarkStart w:id="59" w:name="_Toc68277165"/>
      <w:r>
        <w:t>Dangerous Activities Prohibited</w:t>
      </w:r>
      <w:bookmarkEnd w:id="59"/>
    </w:p>
    <w:p w14:paraId="78A24C5D" w14:textId="016CA0BB" w:rsidR="00EE1081" w:rsidRPr="00EE1081" w:rsidRDefault="00EE1081" w:rsidP="003E440D">
      <w:pPr>
        <w:pStyle w:val="BodyText"/>
        <w:spacing w:before="120" w:after="100" w:afterAutospacing="1" w:line="264" w:lineRule="auto"/>
        <w:contextualSpacing/>
      </w:pPr>
      <w:r w:rsidRPr="00EE1081">
        <w:t xml:space="preserve">No </w:t>
      </w:r>
      <w:r w:rsidR="00860E4A">
        <w:t>P</w:t>
      </w:r>
      <w:r w:rsidRPr="00EE1081">
        <w:t xml:space="preserve">erson shall operate </w:t>
      </w:r>
      <w:r>
        <w:t xml:space="preserve">on the Property </w:t>
      </w:r>
      <w:r w:rsidRPr="00EE1081">
        <w:t>any devi</w:t>
      </w:r>
      <w:r>
        <w:t>c</w:t>
      </w:r>
      <w:r w:rsidRPr="00EE1081">
        <w:t>e or unde</w:t>
      </w:r>
      <w:r>
        <w:t>rtake</w:t>
      </w:r>
      <w:r w:rsidRPr="00EE1081">
        <w:t xml:space="preserve"> any activity which will</w:t>
      </w:r>
      <w:r>
        <w:t xml:space="preserve"> </w:t>
      </w:r>
      <w:r w:rsidRPr="00EE1081">
        <w:t>cause a projectile to be loosed or propelled which could injure a person</w:t>
      </w:r>
      <w:r>
        <w:t xml:space="preserve"> or</w:t>
      </w:r>
      <w:r w:rsidRPr="00EE1081">
        <w:t xml:space="preserve"> animal</w:t>
      </w:r>
      <w:r>
        <w:t xml:space="preserve"> </w:t>
      </w:r>
      <w:r w:rsidRPr="00EE1081">
        <w:t>or da</w:t>
      </w:r>
      <w:r>
        <w:t>m</w:t>
      </w:r>
      <w:r w:rsidRPr="00EE1081">
        <w:t>age property. Activities and devices restricted under th</w:t>
      </w:r>
      <w:r w:rsidR="00941B81">
        <w:t>is</w:t>
      </w:r>
      <w:r w:rsidRPr="00EE1081">
        <w:t xml:space="preserve"> provision include,</w:t>
      </w:r>
      <w:r>
        <w:t xml:space="preserve"> </w:t>
      </w:r>
      <w:r w:rsidRPr="00EE1081">
        <w:t>but are not limited to, the hitting of golf balls, and the operation of a bow and</w:t>
      </w:r>
      <w:r>
        <w:t xml:space="preserve"> </w:t>
      </w:r>
      <w:r w:rsidRPr="00EE1081">
        <w:t>a</w:t>
      </w:r>
      <w:r>
        <w:t>rr</w:t>
      </w:r>
      <w:r w:rsidRPr="00EE1081">
        <w:t>ow, crossbow, taser, spear, slingshot, or o</w:t>
      </w:r>
      <w:r>
        <w:t>t</w:t>
      </w:r>
      <w:r w:rsidRPr="00EE1081">
        <w:t xml:space="preserve">her </w:t>
      </w:r>
      <w:r>
        <w:t xml:space="preserve">such </w:t>
      </w:r>
      <w:r w:rsidRPr="00EE1081">
        <w:t>device designed for</w:t>
      </w:r>
      <w:r>
        <w:t xml:space="preserve"> </w:t>
      </w:r>
      <w:r w:rsidRPr="00EE1081">
        <w:t>high speed missile projection.</w:t>
      </w:r>
    </w:p>
    <w:p w14:paraId="64CC7E10" w14:textId="4C846192" w:rsidR="002A2C53" w:rsidRPr="000B56FA" w:rsidRDefault="002A2C53" w:rsidP="003E440D">
      <w:pPr>
        <w:pStyle w:val="Heading2"/>
        <w:spacing w:before="120" w:after="100" w:afterAutospacing="1" w:line="264" w:lineRule="auto"/>
        <w:contextualSpacing/>
      </w:pPr>
      <w:bookmarkStart w:id="60" w:name="_Toc68277166"/>
      <w:r>
        <w:t>Defacing of Public Buildings or Structures</w:t>
      </w:r>
      <w:bookmarkEnd w:id="60"/>
    </w:p>
    <w:p w14:paraId="140D0B6D" w14:textId="37349F6A" w:rsidR="002A2C53" w:rsidRDefault="002A2C53" w:rsidP="003E440D">
      <w:pPr>
        <w:pStyle w:val="BodyText"/>
        <w:spacing w:before="120" w:after="100" w:afterAutospacing="1" w:line="264" w:lineRule="auto"/>
        <w:contextualSpacing/>
        <w:rPr>
          <w:rFonts w:cs="Times New Roman"/>
        </w:rPr>
      </w:pPr>
      <w:r>
        <w:rPr>
          <w:rFonts w:cs="Times New Roman"/>
        </w:rPr>
        <w:t xml:space="preserve">No </w:t>
      </w:r>
      <w:r w:rsidR="00310A9A">
        <w:rPr>
          <w:rFonts w:cs="Times New Roman"/>
        </w:rPr>
        <w:t>P</w:t>
      </w:r>
      <w:r>
        <w:rPr>
          <w:rFonts w:cs="Times New Roman"/>
        </w:rPr>
        <w:t xml:space="preserve">erson shall deface, damage, or alter the appearance or location of any public </w:t>
      </w:r>
      <w:r w:rsidRPr="002A2C53">
        <w:rPr>
          <w:rFonts w:cs="Times New Roman"/>
        </w:rPr>
        <w:t>buildings, improvements, fixtures, or structures including, but not limited to, walls, fences, signs, retaining walls, driveways, walkways, sidewalks, pavement, curbs, curbstones, street lamp posts, hydrants, trees, electric light or power or poles, fire alarms, drinking fountains, boats, motor vehicles, trailers, statues and sculptures, or garbage receptacles</w:t>
      </w:r>
      <w:r>
        <w:rPr>
          <w:rFonts w:cs="Times New Roman"/>
        </w:rPr>
        <w:t xml:space="preserve">. For the purposes of this section defacing shall include, but is not limited to, </w:t>
      </w:r>
      <w:r w:rsidRPr="002A2C53">
        <w:rPr>
          <w:rFonts w:cs="Times New Roman"/>
        </w:rPr>
        <w:t>writing, tagging, marring, inscribing, etching, scratching, painting</w:t>
      </w:r>
      <w:r w:rsidR="00115E47">
        <w:rPr>
          <w:rFonts w:cs="Times New Roman"/>
        </w:rPr>
        <w:t>,</w:t>
      </w:r>
      <w:r w:rsidRPr="002A2C53">
        <w:rPr>
          <w:rFonts w:cs="Times New Roman"/>
        </w:rPr>
        <w:t xml:space="preserve"> or affixing of other markings</w:t>
      </w:r>
      <w:r>
        <w:rPr>
          <w:rFonts w:cs="Times New Roman"/>
        </w:rPr>
        <w:t xml:space="preserve"> or stickers to any building or structure. </w:t>
      </w:r>
    </w:p>
    <w:p w14:paraId="1168EF3E" w14:textId="77777777" w:rsidR="003E2DDE" w:rsidRPr="007D6649" w:rsidRDefault="003E2DDE" w:rsidP="003E440D">
      <w:pPr>
        <w:pStyle w:val="Heading2"/>
        <w:spacing w:before="120" w:after="100" w:afterAutospacing="1" w:line="264" w:lineRule="auto"/>
        <w:contextualSpacing/>
      </w:pPr>
      <w:bookmarkStart w:id="61" w:name="_Toc68277167"/>
      <w:r w:rsidRPr="007D6649">
        <w:t>Disposal</w:t>
      </w:r>
      <w:r w:rsidRPr="007D6649">
        <w:rPr>
          <w:spacing w:val="-6"/>
        </w:rPr>
        <w:t xml:space="preserve"> </w:t>
      </w:r>
      <w:r w:rsidRPr="007D6649">
        <w:t>of</w:t>
      </w:r>
      <w:r w:rsidRPr="007D6649">
        <w:rPr>
          <w:spacing w:val="-6"/>
        </w:rPr>
        <w:t xml:space="preserve"> </w:t>
      </w:r>
      <w:r w:rsidRPr="007D6649">
        <w:t>Refuse,</w:t>
      </w:r>
      <w:r w:rsidRPr="007D6649">
        <w:rPr>
          <w:spacing w:val="-6"/>
        </w:rPr>
        <w:t xml:space="preserve"> </w:t>
      </w:r>
      <w:r w:rsidRPr="007D6649">
        <w:t>Garbage,</w:t>
      </w:r>
      <w:r w:rsidRPr="007D6649">
        <w:rPr>
          <w:spacing w:val="-6"/>
        </w:rPr>
        <w:t xml:space="preserve"> </w:t>
      </w:r>
      <w:r w:rsidRPr="007D6649">
        <w:t>Etc.</w:t>
      </w:r>
      <w:bookmarkEnd w:id="61"/>
    </w:p>
    <w:p w14:paraId="01AEDE57" w14:textId="2EF50429" w:rsidR="003E2DDE" w:rsidRDefault="003E2DDE" w:rsidP="003E440D">
      <w:pPr>
        <w:pStyle w:val="BodyText"/>
        <w:spacing w:before="120" w:after="100" w:afterAutospacing="1" w:line="264" w:lineRule="auto"/>
        <w:ind w:right="118"/>
        <w:contextualSpacing/>
        <w:rPr>
          <w:rFonts w:cs="Times New Roman"/>
        </w:rPr>
      </w:pPr>
      <w:r w:rsidRPr="00E525AB">
        <w:rPr>
          <w:rFonts w:cs="Times New Roman"/>
        </w:rPr>
        <w:t>No</w:t>
      </w:r>
      <w:r w:rsidRPr="00E525AB">
        <w:rPr>
          <w:rFonts w:cs="Times New Roman"/>
          <w:spacing w:val="-4"/>
        </w:rPr>
        <w:t xml:space="preserve"> </w:t>
      </w:r>
      <w:r w:rsidR="00860E4A">
        <w:rPr>
          <w:rFonts w:cs="Times New Roman"/>
        </w:rPr>
        <w:t>P</w:t>
      </w:r>
      <w:r w:rsidRPr="00E525AB">
        <w:rPr>
          <w:rFonts w:cs="Times New Roman"/>
        </w:rPr>
        <w:t>erson</w:t>
      </w:r>
      <w:r w:rsidRPr="00E525AB">
        <w:rPr>
          <w:rFonts w:cs="Times New Roman"/>
          <w:spacing w:val="-4"/>
        </w:rPr>
        <w:t xml:space="preserve"> </w:t>
      </w:r>
      <w:r w:rsidRPr="00E525AB">
        <w:rPr>
          <w:rFonts w:cs="Times New Roman"/>
        </w:rPr>
        <w:t>shall</w:t>
      </w:r>
      <w:r w:rsidRPr="00E525AB">
        <w:rPr>
          <w:rFonts w:cs="Times New Roman"/>
          <w:spacing w:val="-3"/>
        </w:rPr>
        <w:t xml:space="preserve"> </w:t>
      </w:r>
      <w:r w:rsidRPr="00E525AB">
        <w:rPr>
          <w:rFonts w:cs="Times New Roman"/>
        </w:rPr>
        <w:t>deposit</w:t>
      </w:r>
      <w:r w:rsidRPr="00E525AB">
        <w:rPr>
          <w:rFonts w:cs="Times New Roman"/>
          <w:spacing w:val="-4"/>
        </w:rPr>
        <w:t xml:space="preserve"> </w:t>
      </w:r>
      <w:r w:rsidRPr="00E525AB">
        <w:rPr>
          <w:rFonts w:cs="Times New Roman"/>
        </w:rPr>
        <w:t>in</w:t>
      </w:r>
      <w:r w:rsidRPr="00E525AB">
        <w:rPr>
          <w:rFonts w:cs="Times New Roman"/>
          <w:spacing w:val="-3"/>
        </w:rPr>
        <w:t xml:space="preserve"> </w:t>
      </w:r>
      <w:r w:rsidRPr="00E525AB">
        <w:rPr>
          <w:rFonts w:cs="Times New Roman"/>
        </w:rPr>
        <w:t>any</w:t>
      </w:r>
      <w:r w:rsidRPr="00E525AB">
        <w:rPr>
          <w:rFonts w:cs="Times New Roman"/>
          <w:spacing w:val="-4"/>
        </w:rPr>
        <w:t xml:space="preserve"> </w:t>
      </w:r>
      <w:r w:rsidRPr="00E525AB">
        <w:rPr>
          <w:rFonts w:cs="Times New Roman"/>
        </w:rPr>
        <w:t>part</w:t>
      </w:r>
      <w:r w:rsidRPr="00E525AB">
        <w:rPr>
          <w:rFonts w:cs="Times New Roman"/>
          <w:spacing w:val="-4"/>
        </w:rPr>
        <w:t xml:space="preserve"> </w:t>
      </w:r>
      <w:r w:rsidRPr="00E525AB">
        <w:rPr>
          <w:rFonts w:cs="Times New Roman"/>
        </w:rPr>
        <w:t>of</w:t>
      </w:r>
      <w:r w:rsidRPr="00E525AB">
        <w:rPr>
          <w:rFonts w:cs="Times New Roman"/>
          <w:spacing w:val="-3"/>
        </w:rPr>
        <w:t xml:space="preserve"> </w:t>
      </w:r>
      <w:r>
        <w:rPr>
          <w:rFonts w:cs="Times New Roman"/>
        </w:rPr>
        <w:t>Fort Monroe</w:t>
      </w:r>
      <w:r w:rsidRPr="00E525AB">
        <w:rPr>
          <w:rFonts w:cs="Times New Roman"/>
          <w:spacing w:val="-3"/>
        </w:rPr>
        <w:t xml:space="preserve"> </w:t>
      </w:r>
      <w:r w:rsidRPr="00E525AB">
        <w:rPr>
          <w:rFonts w:cs="Times New Roman"/>
        </w:rPr>
        <w:t>any</w:t>
      </w:r>
      <w:r w:rsidRPr="00E525AB">
        <w:rPr>
          <w:rFonts w:cs="Times New Roman"/>
          <w:spacing w:val="-4"/>
        </w:rPr>
        <w:t xml:space="preserve"> </w:t>
      </w:r>
      <w:r w:rsidRPr="00E525AB">
        <w:rPr>
          <w:rFonts w:cs="Times New Roman"/>
        </w:rPr>
        <w:t>garbage,</w:t>
      </w:r>
      <w:r w:rsidRPr="00E525AB">
        <w:rPr>
          <w:rFonts w:cs="Times New Roman"/>
          <w:spacing w:val="-3"/>
        </w:rPr>
        <w:t xml:space="preserve"> </w:t>
      </w:r>
      <w:r w:rsidRPr="00E525AB">
        <w:rPr>
          <w:rFonts w:cs="Times New Roman"/>
        </w:rPr>
        <w:t>sewage,</w:t>
      </w:r>
      <w:r w:rsidRPr="00E525AB">
        <w:rPr>
          <w:rFonts w:cs="Times New Roman"/>
          <w:spacing w:val="-4"/>
        </w:rPr>
        <w:t xml:space="preserve"> </w:t>
      </w:r>
      <w:r w:rsidRPr="00E525AB">
        <w:rPr>
          <w:rFonts w:cs="Times New Roman"/>
        </w:rPr>
        <w:t>refuse,</w:t>
      </w:r>
      <w:r w:rsidRPr="00E525AB">
        <w:rPr>
          <w:rFonts w:cs="Times New Roman"/>
          <w:spacing w:val="-4"/>
        </w:rPr>
        <w:t xml:space="preserve"> </w:t>
      </w:r>
      <w:r w:rsidRPr="00E525AB">
        <w:rPr>
          <w:rFonts w:cs="Times New Roman"/>
        </w:rPr>
        <w:t>waste,</w:t>
      </w:r>
      <w:r w:rsidRPr="00E525AB">
        <w:rPr>
          <w:rFonts w:cs="Times New Roman"/>
          <w:spacing w:val="-3"/>
        </w:rPr>
        <w:t xml:space="preserve"> </w:t>
      </w:r>
      <w:r w:rsidRPr="00E525AB">
        <w:rPr>
          <w:rFonts w:cs="Times New Roman"/>
        </w:rPr>
        <w:t>cigarette</w:t>
      </w:r>
      <w:r w:rsidRPr="00E525AB">
        <w:rPr>
          <w:rFonts w:cs="Times New Roman"/>
          <w:w w:val="103"/>
        </w:rPr>
        <w:t xml:space="preserve"> </w:t>
      </w:r>
      <w:r w:rsidRPr="00E525AB">
        <w:rPr>
          <w:rFonts w:cs="Times New Roman"/>
        </w:rPr>
        <w:t>or</w:t>
      </w:r>
      <w:r w:rsidRPr="00E525AB">
        <w:rPr>
          <w:rFonts w:cs="Times New Roman"/>
          <w:spacing w:val="8"/>
        </w:rPr>
        <w:t xml:space="preserve"> </w:t>
      </w:r>
      <w:r w:rsidRPr="00E525AB">
        <w:rPr>
          <w:rFonts w:cs="Times New Roman"/>
        </w:rPr>
        <w:t>cigar</w:t>
      </w:r>
      <w:r w:rsidRPr="00E525AB">
        <w:rPr>
          <w:rFonts w:cs="Times New Roman"/>
          <w:spacing w:val="8"/>
        </w:rPr>
        <w:t xml:space="preserve"> </w:t>
      </w:r>
      <w:r w:rsidRPr="00E525AB">
        <w:rPr>
          <w:rFonts w:cs="Times New Roman"/>
        </w:rPr>
        <w:t>butts,</w:t>
      </w:r>
      <w:r w:rsidRPr="00E525AB">
        <w:rPr>
          <w:rFonts w:cs="Times New Roman"/>
          <w:spacing w:val="9"/>
        </w:rPr>
        <w:t xml:space="preserve"> </w:t>
      </w:r>
      <w:r w:rsidRPr="00E525AB">
        <w:rPr>
          <w:rFonts w:cs="Times New Roman"/>
        </w:rPr>
        <w:t>vegetables,</w:t>
      </w:r>
      <w:r w:rsidRPr="00E525AB">
        <w:rPr>
          <w:rFonts w:cs="Times New Roman"/>
          <w:spacing w:val="8"/>
        </w:rPr>
        <w:t xml:space="preserve"> </w:t>
      </w:r>
      <w:r w:rsidRPr="00E525AB">
        <w:rPr>
          <w:rFonts w:cs="Times New Roman"/>
        </w:rPr>
        <w:t>foodstuffs,</w:t>
      </w:r>
      <w:r w:rsidRPr="00E525AB">
        <w:rPr>
          <w:rFonts w:cs="Times New Roman"/>
          <w:spacing w:val="9"/>
        </w:rPr>
        <w:t xml:space="preserve"> </w:t>
      </w:r>
      <w:r w:rsidRPr="00E525AB">
        <w:rPr>
          <w:rFonts w:cs="Times New Roman"/>
        </w:rPr>
        <w:t>boxes,</w:t>
      </w:r>
      <w:r w:rsidRPr="00E525AB">
        <w:rPr>
          <w:rFonts w:cs="Times New Roman"/>
          <w:spacing w:val="8"/>
        </w:rPr>
        <w:t xml:space="preserve"> </w:t>
      </w:r>
      <w:r w:rsidRPr="00E525AB">
        <w:rPr>
          <w:rFonts w:cs="Times New Roman"/>
        </w:rPr>
        <w:t>cans,</w:t>
      </w:r>
      <w:r w:rsidRPr="00E525AB">
        <w:rPr>
          <w:rFonts w:cs="Times New Roman"/>
          <w:spacing w:val="9"/>
        </w:rPr>
        <w:t xml:space="preserve"> </w:t>
      </w:r>
      <w:r w:rsidRPr="00E525AB">
        <w:rPr>
          <w:rFonts w:cs="Times New Roman"/>
        </w:rPr>
        <w:t>plastics,</w:t>
      </w:r>
      <w:r w:rsidRPr="00E525AB">
        <w:rPr>
          <w:rFonts w:cs="Times New Roman"/>
          <w:spacing w:val="8"/>
        </w:rPr>
        <w:t xml:space="preserve"> </w:t>
      </w:r>
      <w:r w:rsidRPr="00E525AB">
        <w:rPr>
          <w:rFonts w:cs="Times New Roman"/>
        </w:rPr>
        <w:t>paper,</w:t>
      </w:r>
      <w:r w:rsidRPr="00E525AB">
        <w:rPr>
          <w:rFonts w:cs="Times New Roman"/>
          <w:spacing w:val="8"/>
        </w:rPr>
        <w:t xml:space="preserve"> </w:t>
      </w:r>
      <w:r w:rsidRPr="00E525AB">
        <w:rPr>
          <w:rFonts w:cs="Times New Roman"/>
        </w:rPr>
        <w:t>or</w:t>
      </w:r>
      <w:r w:rsidRPr="00E525AB">
        <w:rPr>
          <w:rFonts w:cs="Times New Roman"/>
          <w:spacing w:val="9"/>
        </w:rPr>
        <w:t xml:space="preserve"> </w:t>
      </w:r>
      <w:r w:rsidRPr="00E525AB">
        <w:rPr>
          <w:rFonts w:cs="Times New Roman"/>
        </w:rPr>
        <w:t>other</w:t>
      </w:r>
      <w:r w:rsidRPr="00E525AB">
        <w:rPr>
          <w:rFonts w:cs="Times New Roman"/>
          <w:spacing w:val="8"/>
        </w:rPr>
        <w:t xml:space="preserve"> </w:t>
      </w:r>
      <w:r w:rsidRPr="00E525AB">
        <w:rPr>
          <w:rFonts w:cs="Times New Roman"/>
        </w:rPr>
        <w:t>litter</w:t>
      </w:r>
      <w:r w:rsidRPr="00E525AB">
        <w:rPr>
          <w:rFonts w:cs="Times New Roman"/>
          <w:spacing w:val="9"/>
        </w:rPr>
        <w:t xml:space="preserve"> </w:t>
      </w:r>
      <w:r w:rsidRPr="00E525AB">
        <w:rPr>
          <w:rFonts w:cs="Times New Roman"/>
        </w:rPr>
        <w:t>or</w:t>
      </w:r>
      <w:r w:rsidRPr="00E525AB">
        <w:rPr>
          <w:rFonts w:cs="Times New Roman"/>
          <w:spacing w:val="8"/>
        </w:rPr>
        <w:t xml:space="preserve"> </w:t>
      </w:r>
      <w:r w:rsidRPr="00E525AB">
        <w:rPr>
          <w:rFonts w:cs="Times New Roman"/>
        </w:rPr>
        <w:t>other</w:t>
      </w:r>
      <w:r w:rsidRPr="00E525AB">
        <w:rPr>
          <w:rFonts w:cs="Times New Roman"/>
          <w:w w:val="103"/>
        </w:rPr>
        <w:t xml:space="preserve"> </w:t>
      </w:r>
      <w:r w:rsidRPr="00E525AB">
        <w:rPr>
          <w:rFonts w:cs="Times New Roman"/>
        </w:rPr>
        <w:t>waste material</w:t>
      </w:r>
      <w:r w:rsidRPr="00E525AB">
        <w:rPr>
          <w:rFonts w:cs="Times New Roman"/>
          <w:spacing w:val="1"/>
        </w:rPr>
        <w:t xml:space="preserve"> </w:t>
      </w:r>
      <w:r w:rsidRPr="00E525AB">
        <w:rPr>
          <w:rFonts w:cs="Times New Roman"/>
        </w:rPr>
        <w:t>or obnoxious</w:t>
      </w:r>
      <w:r w:rsidRPr="00E525AB">
        <w:rPr>
          <w:rFonts w:cs="Times New Roman"/>
          <w:spacing w:val="1"/>
        </w:rPr>
        <w:t xml:space="preserve"> </w:t>
      </w:r>
      <w:r w:rsidRPr="00E525AB">
        <w:rPr>
          <w:rFonts w:cs="Times New Roman"/>
        </w:rPr>
        <w:t>material,</w:t>
      </w:r>
      <w:r w:rsidRPr="00E525AB">
        <w:rPr>
          <w:rFonts w:cs="Times New Roman"/>
          <w:spacing w:val="1"/>
        </w:rPr>
        <w:t xml:space="preserve"> </w:t>
      </w:r>
      <w:r w:rsidRPr="00E525AB">
        <w:rPr>
          <w:rFonts w:cs="Times New Roman"/>
        </w:rPr>
        <w:t>except in</w:t>
      </w:r>
      <w:r w:rsidRPr="00E525AB">
        <w:rPr>
          <w:rFonts w:cs="Times New Roman"/>
          <w:spacing w:val="1"/>
        </w:rPr>
        <w:t xml:space="preserve"> </w:t>
      </w:r>
      <w:r w:rsidRPr="00E525AB">
        <w:rPr>
          <w:rFonts w:cs="Times New Roman"/>
        </w:rPr>
        <w:t>containers</w:t>
      </w:r>
      <w:r w:rsidRPr="00E525AB">
        <w:rPr>
          <w:rFonts w:cs="Times New Roman"/>
          <w:spacing w:val="1"/>
        </w:rPr>
        <w:t xml:space="preserve"> </w:t>
      </w:r>
      <w:r w:rsidRPr="00E525AB">
        <w:rPr>
          <w:rFonts w:cs="Times New Roman"/>
        </w:rPr>
        <w:t>designed for</w:t>
      </w:r>
      <w:r w:rsidRPr="00E525AB">
        <w:rPr>
          <w:rFonts w:cs="Times New Roman"/>
          <w:spacing w:val="1"/>
        </w:rPr>
        <w:t xml:space="preserve"> </w:t>
      </w:r>
      <w:r w:rsidRPr="00E525AB">
        <w:rPr>
          <w:rFonts w:cs="Times New Roman"/>
        </w:rPr>
        <w:t>such</w:t>
      </w:r>
      <w:r w:rsidRPr="00E525AB">
        <w:rPr>
          <w:rFonts w:cs="Times New Roman"/>
          <w:spacing w:val="1"/>
        </w:rPr>
        <w:t xml:space="preserve"> </w:t>
      </w:r>
      <w:r w:rsidRPr="00E525AB">
        <w:rPr>
          <w:rFonts w:cs="Times New Roman"/>
        </w:rPr>
        <w:t>purposes.</w:t>
      </w:r>
      <w:r>
        <w:rPr>
          <w:rFonts w:cs="Times New Roman"/>
        </w:rPr>
        <w:t xml:space="preserve"> In the event containers are </w:t>
      </w:r>
      <w:r w:rsidR="00056C1A">
        <w:rPr>
          <w:rFonts w:cs="Times New Roman"/>
        </w:rPr>
        <w:t xml:space="preserve">full or </w:t>
      </w:r>
      <w:r>
        <w:rPr>
          <w:rFonts w:cs="Times New Roman"/>
        </w:rPr>
        <w:t xml:space="preserve">not available, the </w:t>
      </w:r>
      <w:r w:rsidR="00095B16">
        <w:rPr>
          <w:rFonts w:cs="Times New Roman"/>
        </w:rPr>
        <w:t>P</w:t>
      </w:r>
      <w:r>
        <w:rPr>
          <w:rFonts w:cs="Times New Roman"/>
        </w:rPr>
        <w:t xml:space="preserve">erson or </w:t>
      </w:r>
      <w:r w:rsidR="00095B16">
        <w:rPr>
          <w:rFonts w:cs="Times New Roman"/>
        </w:rPr>
        <w:t>P</w:t>
      </w:r>
      <w:r>
        <w:rPr>
          <w:rFonts w:cs="Times New Roman"/>
        </w:rPr>
        <w:t xml:space="preserve">ersons possessing the material shall remove it from </w:t>
      </w:r>
      <w:r w:rsidR="00056C1A">
        <w:rPr>
          <w:rFonts w:cs="Times New Roman"/>
        </w:rPr>
        <w:t>the Property</w:t>
      </w:r>
      <w:r>
        <w:rPr>
          <w:rFonts w:cs="Times New Roman"/>
        </w:rPr>
        <w:t xml:space="preserve">. </w:t>
      </w:r>
    </w:p>
    <w:p w14:paraId="3A8C7EF5" w14:textId="77777777" w:rsidR="00520247" w:rsidRDefault="00520247" w:rsidP="00520247">
      <w:pPr>
        <w:pStyle w:val="BodyText"/>
        <w:spacing w:before="120" w:after="100" w:afterAutospacing="1" w:line="264" w:lineRule="auto"/>
        <w:ind w:right="118"/>
        <w:contextualSpacing/>
        <w:rPr>
          <w:rFonts w:cs="Times New Roman"/>
        </w:rPr>
      </w:pPr>
    </w:p>
    <w:p w14:paraId="3BAA8F28" w14:textId="5A3190CA" w:rsidR="002511D6" w:rsidRDefault="002511D6" w:rsidP="003E440D">
      <w:pPr>
        <w:pStyle w:val="BodyText"/>
        <w:spacing w:before="120" w:after="100" w:afterAutospacing="1" w:line="264" w:lineRule="auto"/>
        <w:ind w:right="118"/>
        <w:contextualSpacing/>
        <w:rPr>
          <w:ins w:id="62" w:author="John Hutcheson" w:date="2021-04-02T16:59:00Z"/>
          <w:rFonts w:cs="Times New Roman"/>
        </w:rPr>
      </w:pPr>
      <w:r>
        <w:rPr>
          <w:rFonts w:cs="Times New Roman"/>
        </w:rPr>
        <w:t xml:space="preserve">No Person shall transport bulk refuse or garbage onto the Property for disposal into dumpsters provided by the FMA for its use. </w:t>
      </w:r>
    </w:p>
    <w:p w14:paraId="0A7ED2AC" w14:textId="77777777" w:rsidR="00520247" w:rsidRDefault="00520247" w:rsidP="00520247">
      <w:pPr>
        <w:pStyle w:val="BodyText"/>
        <w:spacing w:before="120" w:after="100" w:afterAutospacing="1" w:line="264" w:lineRule="auto"/>
        <w:contextualSpacing/>
        <w:rPr>
          <w:ins w:id="63" w:author="John Hutcheson" w:date="2021-04-02T17:09:00Z"/>
          <w:rFonts w:cs="Times New Roman"/>
        </w:rPr>
      </w:pPr>
    </w:p>
    <w:p w14:paraId="04A863CC" w14:textId="3AEF5439" w:rsidR="007F1305" w:rsidRDefault="007F1305" w:rsidP="003E440D">
      <w:pPr>
        <w:pStyle w:val="BodyText"/>
        <w:spacing w:before="120" w:after="100" w:afterAutospacing="1" w:line="264" w:lineRule="auto"/>
        <w:contextualSpacing/>
        <w:rPr>
          <w:ins w:id="64" w:author="John Hutcheson" w:date="2021-04-02T16:59:00Z"/>
          <w:rFonts w:cs="Times New Roman"/>
        </w:rPr>
      </w:pPr>
      <w:ins w:id="65" w:author="John Hutcheson" w:date="2021-04-02T16:59:00Z">
        <w:r>
          <w:rPr>
            <w:rFonts w:cs="Times New Roman"/>
          </w:rPr>
          <w:t xml:space="preserve">The discharge or disposal of human waste shall only be accomplished in public restroom facilities. </w:t>
        </w:r>
      </w:ins>
    </w:p>
    <w:p w14:paraId="12E0F4D7" w14:textId="62FD72BC" w:rsidR="003E2DDE" w:rsidRPr="000B56FA" w:rsidRDefault="003E2DDE" w:rsidP="003E440D">
      <w:pPr>
        <w:pStyle w:val="Heading2"/>
        <w:spacing w:before="120" w:after="100" w:afterAutospacing="1" w:line="264" w:lineRule="auto"/>
        <w:contextualSpacing/>
      </w:pPr>
      <w:bookmarkStart w:id="66" w:name="_Toc68277168"/>
      <w:r w:rsidRPr="000B56FA">
        <w:t>Dressing</w:t>
      </w:r>
      <w:r w:rsidRPr="000B56FA">
        <w:rPr>
          <w:spacing w:val="-18"/>
        </w:rPr>
        <w:t xml:space="preserve"> </w:t>
      </w:r>
      <w:r w:rsidRPr="000B56FA">
        <w:t>and</w:t>
      </w:r>
      <w:r w:rsidRPr="000B56FA">
        <w:rPr>
          <w:spacing w:val="-18"/>
        </w:rPr>
        <w:t xml:space="preserve"> </w:t>
      </w:r>
      <w:r w:rsidRPr="000B56FA">
        <w:t>Undressing</w:t>
      </w:r>
      <w:bookmarkEnd w:id="66"/>
    </w:p>
    <w:p w14:paraId="5B1D93ED" w14:textId="77777777" w:rsidR="003E2DDE" w:rsidRPr="00E525AB" w:rsidRDefault="003E2DDE" w:rsidP="003E440D">
      <w:pPr>
        <w:pStyle w:val="BodyText"/>
        <w:spacing w:before="120" w:after="100" w:afterAutospacing="1" w:line="264" w:lineRule="auto"/>
        <w:contextualSpacing/>
        <w:rPr>
          <w:rFonts w:cs="Times New Roman"/>
        </w:rPr>
      </w:pPr>
      <w:r w:rsidRPr="00E525AB">
        <w:rPr>
          <w:rFonts w:cs="Times New Roman"/>
        </w:rPr>
        <w:t>Dressing</w:t>
      </w:r>
      <w:r w:rsidRPr="00E525AB">
        <w:rPr>
          <w:rFonts w:cs="Times New Roman"/>
          <w:spacing w:val="-3"/>
        </w:rPr>
        <w:t xml:space="preserve"> </w:t>
      </w:r>
      <w:r w:rsidRPr="00E525AB">
        <w:rPr>
          <w:rFonts w:cs="Times New Roman"/>
        </w:rPr>
        <w:t>and</w:t>
      </w:r>
      <w:r w:rsidRPr="00E525AB">
        <w:rPr>
          <w:rFonts w:cs="Times New Roman"/>
          <w:spacing w:val="-2"/>
        </w:rPr>
        <w:t xml:space="preserve"> </w:t>
      </w:r>
      <w:r w:rsidRPr="00E525AB">
        <w:rPr>
          <w:rFonts w:cs="Times New Roman"/>
        </w:rPr>
        <w:t>undressing</w:t>
      </w:r>
      <w:r w:rsidRPr="00E525AB">
        <w:rPr>
          <w:rFonts w:cs="Times New Roman"/>
          <w:spacing w:val="-2"/>
        </w:rPr>
        <w:t xml:space="preserve"> </w:t>
      </w:r>
      <w:r w:rsidRPr="00E525AB">
        <w:rPr>
          <w:rFonts w:cs="Times New Roman"/>
        </w:rPr>
        <w:t>is</w:t>
      </w:r>
      <w:r w:rsidRPr="00E525AB">
        <w:rPr>
          <w:rFonts w:cs="Times New Roman"/>
          <w:spacing w:val="-2"/>
        </w:rPr>
        <w:t xml:space="preserve"> </w:t>
      </w:r>
      <w:r w:rsidRPr="00E525AB">
        <w:rPr>
          <w:rFonts w:cs="Times New Roman"/>
        </w:rPr>
        <w:t>prohibited</w:t>
      </w:r>
      <w:r>
        <w:rPr>
          <w:rFonts w:cs="Times New Roman"/>
        </w:rPr>
        <w:t xml:space="preserve"> at Fort Monroe unless within a building or structure where the dressing and undressing is not visible to any member of the public</w:t>
      </w:r>
      <w:r w:rsidRPr="00E525AB">
        <w:rPr>
          <w:rFonts w:cs="Times New Roman"/>
        </w:rPr>
        <w:t>.</w:t>
      </w:r>
    </w:p>
    <w:p w14:paraId="152871BC" w14:textId="36A2CF54" w:rsidR="00376C38" w:rsidRPr="000B56FA" w:rsidRDefault="00376C38" w:rsidP="003E440D">
      <w:pPr>
        <w:pStyle w:val="Heading2"/>
        <w:spacing w:before="120" w:after="100" w:afterAutospacing="1" w:line="264" w:lineRule="auto"/>
        <w:contextualSpacing/>
      </w:pPr>
      <w:bookmarkStart w:id="67" w:name="4VAC5-30-190._Boating."/>
      <w:bookmarkStart w:id="68" w:name="4VAC5-30-220._Fires."/>
      <w:bookmarkStart w:id="69" w:name="_Toc68277169"/>
      <w:bookmarkEnd w:id="67"/>
      <w:bookmarkEnd w:id="68"/>
      <w:r>
        <w:t>Drones</w:t>
      </w:r>
      <w:bookmarkEnd w:id="69"/>
    </w:p>
    <w:p w14:paraId="60FA3353" w14:textId="09B37BB1" w:rsidR="00376C38" w:rsidRPr="00E525AB" w:rsidRDefault="00376C38" w:rsidP="003E440D">
      <w:pPr>
        <w:pStyle w:val="BodyText"/>
        <w:keepLines/>
        <w:spacing w:before="120" w:after="100" w:afterAutospacing="1" w:line="264" w:lineRule="auto"/>
        <w:ind w:right="93"/>
        <w:contextualSpacing/>
        <w:rPr>
          <w:rFonts w:cs="Times New Roman"/>
        </w:rPr>
      </w:pPr>
      <w:r w:rsidRPr="00E525AB">
        <w:rPr>
          <w:rFonts w:cs="Times New Roman"/>
        </w:rPr>
        <w:t>No</w:t>
      </w:r>
      <w:r w:rsidRPr="00E525AB">
        <w:rPr>
          <w:rFonts w:cs="Times New Roman"/>
          <w:spacing w:val="-8"/>
        </w:rPr>
        <w:t xml:space="preserve"> </w:t>
      </w:r>
      <w:r>
        <w:rPr>
          <w:rFonts w:cs="Times New Roman"/>
        </w:rPr>
        <w:t>P</w:t>
      </w:r>
      <w:r w:rsidRPr="00E525AB">
        <w:rPr>
          <w:rFonts w:cs="Times New Roman"/>
        </w:rPr>
        <w:t>erson</w:t>
      </w:r>
      <w:r w:rsidRPr="00E525AB">
        <w:rPr>
          <w:rFonts w:cs="Times New Roman"/>
          <w:spacing w:val="-8"/>
        </w:rPr>
        <w:t xml:space="preserve"> </w:t>
      </w:r>
      <w:r w:rsidRPr="00E525AB">
        <w:rPr>
          <w:rFonts w:cs="Times New Roman"/>
        </w:rPr>
        <w:t>shall</w:t>
      </w:r>
      <w:r w:rsidRPr="00E525AB">
        <w:rPr>
          <w:rFonts w:cs="Times New Roman"/>
          <w:spacing w:val="-8"/>
        </w:rPr>
        <w:t xml:space="preserve"> </w:t>
      </w:r>
      <w:r w:rsidRPr="00E525AB">
        <w:rPr>
          <w:rFonts w:cs="Times New Roman"/>
        </w:rPr>
        <w:t>voluntarily</w:t>
      </w:r>
      <w:r w:rsidRPr="00E525AB">
        <w:rPr>
          <w:rFonts w:cs="Times New Roman"/>
          <w:spacing w:val="-7"/>
        </w:rPr>
        <w:t xml:space="preserve"> </w:t>
      </w:r>
      <w:r w:rsidRPr="00E525AB">
        <w:rPr>
          <w:rFonts w:cs="Times New Roman"/>
        </w:rPr>
        <w:t>bring,</w:t>
      </w:r>
      <w:r w:rsidRPr="00E525AB">
        <w:rPr>
          <w:rFonts w:cs="Times New Roman"/>
          <w:spacing w:val="-8"/>
        </w:rPr>
        <w:t xml:space="preserve"> </w:t>
      </w:r>
      <w:r w:rsidRPr="00E525AB">
        <w:rPr>
          <w:rFonts w:cs="Times New Roman"/>
        </w:rPr>
        <w:t>land</w:t>
      </w:r>
      <w:r w:rsidRPr="00E525AB">
        <w:rPr>
          <w:rFonts w:cs="Times New Roman"/>
          <w:spacing w:val="-8"/>
        </w:rPr>
        <w:t xml:space="preserve"> </w:t>
      </w:r>
      <w:r w:rsidRPr="00E525AB">
        <w:rPr>
          <w:rFonts w:cs="Times New Roman"/>
        </w:rPr>
        <w:t>or</w:t>
      </w:r>
      <w:r w:rsidRPr="00E525AB">
        <w:rPr>
          <w:rFonts w:cs="Times New Roman"/>
          <w:spacing w:val="-7"/>
        </w:rPr>
        <w:t xml:space="preserve"> </w:t>
      </w:r>
      <w:r w:rsidRPr="00E525AB">
        <w:rPr>
          <w:rFonts w:cs="Times New Roman"/>
        </w:rPr>
        <w:t>cause</w:t>
      </w:r>
      <w:r w:rsidRPr="00E525AB">
        <w:rPr>
          <w:rFonts w:cs="Times New Roman"/>
          <w:spacing w:val="-8"/>
        </w:rPr>
        <w:t xml:space="preserve"> </w:t>
      </w:r>
      <w:r w:rsidRPr="00E525AB">
        <w:rPr>
          <w:rFonts w:cs="Times New Roman"/>
        </w:rPr>
        <w:t>to</w:t>
      </w:r>
      <w:r w:rsidRPr="00E525AB">
        <w:rPr>
          <w:rFonts w:cs="Times New Roman"/>
          <w:spacing w:val="-8"/>
        </w:rPr>
        <w:t xml:space="preserve"> </w:t>
      </w:r>
      <w:r>
        <w:rPr>
          <w:rFonts w:cs="Times New Roman"/>
          <w:spacing w:val="-8"/>
        </w:rPr>
        <w:t xml:space="preserve">ascend, </w:t>
      </w:r>
      <w:r w:rsidRPr="00E525AB">
        <w:rPr>
          <w:rFonts w:cs="Times New Roman"/>
        </w:rPr>
        <w:t>descend</w:t>
      </w:r>
      <w:r w:rsidRPr="00E525AB">
        <w:rPr>
          <w:rFonts w:cs="Times New Roman"/>
          <w:spacing w:val="-7"/>
        </w:rPr>
        <w:t xml:space="preserve"> </w:t>
      </w:r>
      <w:r w:rsidRPr="00E525AB">
        <w:rPr>
          <w:rFonts w:cs="Times New Roman"/>
        </w:rPr>
        <w:t>or</w:t>
      </w:r>
      <w:r w:rsidRPr="00E525AB">
        <w:rPr>
          <w:rFonts w:cs="Times New Roman"/>
          <w:spacing w:val="-8"/>
        </w:rPr>
        <w:t xml:space="preserve"> </w:t>
      </w:r>
      <w:r w:rsidRPr="00E525AB">
        <w:rPr>
          <w:rFonts w:cs="Times New Roman"/>
        </w:rPr>
        <w:t>alight</w:t>
      </w:r>
      <w:r w:rsidRPr="00E525AB">
        <w:rPr>
          <w:rFonts w:cs="Times New Roman"/>
          <w:spacing w:val="-8"/>
        </w:rPr>
        <w:t xml:space="preserve"> </w:t>
      </w:r>
      <w:r w:rsidRPr="00E525AB">
        <w:rPr>
          <w:rFonts w:cs="Times New Roman"/>
        </w:rPr>
        <w:t>within</w:t>
      </w:r>
      <w:r w:rsidRPr="00E525AB">
        <w:rPr>
          <w:rFonts w:cs="Times New Roman"/>
          <w:spacing w:val="-7"/>
        </w:rPr>
        <w:t xml:space="preserve"> </w:t>
      </w:r>
      <w:r w:rsidRPr="00E525AB">
        <w:rPr>
          <w:rFonts w:cs="Times New Roman"/>
        </w:rPr>
        <w:t>or</w:t>
      </w:r>
      <w:r w:rsidRPr="00E525AB">
        <w:rPr>
          <w:rFonts w:cs="Times New Roman"/>
          <w:spacing w:val="-8"/>
        </w:rPr>
        <w:t xml:space="preserve"> </w:t>
      </w:r>
      <w:r w:rsidRPr="00E525AB">
        <w:rPr>
          <w:rFonts w:cs="Times New Roman"/>
        </w:rPr>
        <w:t>upon</w:t>
      </w:r>
      <w:r w:rsidRPr="00E525AB">
        <w:rPr>
          <w:rFonts w:cs="Times New Roman"/>
          <w:spacing w:val="-8"/>
        </w:rPr>
        <w:t xml:space="preserve"> </w:t>
      </w:r>
      <w:r>
        <w:rPr>
          <w:rFonts w:cs="Times New Roman"/>
        </w:rPr>
        <w:t>the Property</w:t>
      </w:r>
      <w:r w:rsidRPr="00E525AB">
        <w:rPr>
          <w:rFonts w:cs="Times New Roman"/>
        </w:rPr>
        <w:t>,</w:t>
      </w:r>
      <w:r w:rsidRPr="00E525AB">
        <w:rPr>
          <w:rFonts w:cs="Times New Roman"/>
          <w:w w:val="97"/>
        </w:rPr>
        <w:t xml:space="preserve"> </w:t>
      </w:r>
      <w:r w:rsidRPr="00E525AB">
        <w:rPr>
          <w:rFonts w:cs="Times New Roman"/>
        </w:rPr>
        <w:t>any</w:t>
      </w:r>
      <w:r w:rsidRPr="00E525AB">
        <w:rPr>
          <w:rFonts w:cs="Times New Roman"/>
          <w:spacing w:val="5"/>
        </w:rPr>
        <w:t xml:space="preserve"> </w:t>
      </w:r>
      <w:r>
        <w:rPr>
          <w:rFonts w:cs="Times New Roman"/>
        </w:rPr>
        <w:t xml:space="preserve">drone or similar </w:t>
      </w:r>
      <w:r w:rsidR="00DE45A2">
        <w:rPr>
          <w:rFonts w:cs="Times New Roman"/>
        </w:rPr>
        <w:t>device</w:t>
      </w:r>
      <w:r>
        <w:rPr>
          <w:rFonts w:cs="Times New Roman"/>
        </w:rPr>
        <w:t xml:space="preserve"> without a written Permit issued by the FMA. Any </w:t>
      </w:r>
      <w:r w:rsidR="00CB0EF8">
        <w:rPr>
          <w:rFonts w:cs="Times New Roman"/>
        </w:rPr>
        <w:t>P</w:t>
      </w:r>
      <w:r>
        <w:rPr>
          <w:rFonts w:cs="Times New Roman"/>
        </w:rPr>
        <w:t xml:space="preserve">erson requesting a Permit to use a drone on </w:t>
      </w:r>
      <w:r w:rsidR="00DE45A2">
        <w:rPr>
          <w:rFonts w:cs="Times New Roman"/>
        </w:rPr>
        <w:t>the Property</w:t>
      </w:r>
      <w:r>
        <w:rPr>
          <w:rFonts w:cs="Times New Roman"/>
        </w:rPr>
        <w:t xml:space="preserve"> must possess all federal</w:t>
      </w:r>
      <w:r w:rsidR="00DE45A2">
        <w:rPr>
          <w:rFonts w:cs="Times New Roman"/>
        </w:rPr>
        <w:t>, state, and local</w:t>
      </w:r>
      <w:r>
        <w:rPr>
          <w:rFonts w:cs="Times New Roman"/>
        </w:rPr>
        <w:t xml:space="preserve"> permits </w:t>
      </w:r>
      <w:r w:rsidR="00DE45A2">
        <w:rPr>
          <w:rFonts w:cs="Times New Roman"/>
        </w:rPr>
        <w:t>and/</w:t>
      </w:r>
      <w:r>
        <w:rPr>
          <w:rFonts w:cs="Times New Roman"/>
        </w:rPr>
        <w:t xml:space="preserve">or licenses and provide proof </w:t>
      </w:r>
      <w:r w:rsidR="002E2A57">
        <w:rPr>
          <w:rFonts w:cs="Times New Roman"/>
        </w:rPr>
        <w:t xml:space="preserve">of </w:t>
      </w:r>
      <w:r>
        <w:rPr>
          <w:rFonts w:cs="Times New Roman"/>
        </w:rPr>
        <w:t>insurance specifically covering the operation of the drone</w:t>
      </w:r>
      <w:r w:rsidR="002E2A57">
        <w:rPr>
          <w:rFonts w:cs="Times New Roman"/>
        </w:rPr>
        <w:t xml:space="preserve"> by the Person requesting the </w:t>
      </w:r>
      <w:r w:rsidR="00CB0EF8">
        <w:rPr>
          <w:rFonts w:cs="Times New Roman"/>
        </w:rPr>
        <w:t>Permit</w:t>
      </w:r>
      <w:r>
        <w:rPr>
          <w:rFonts w:cs="Times New Roman"/>
        </w:rPr>
        <w:t xml:space="preserve">. </w:t>
      </w:r>
    </w:p>
    <w:p w14:paraId="6277A9E6" w14:textId="0C42F38F" w:rsidR="00F24312" w:rsidRPr="00E01382" w:rsidRDefault="00F24312" w:rsidP="003E440D">
      <w:pPr>
        <w:pStyle w:val="Heading2"/>
        <w:spacing w:before="120" w:after="100" w:afterAutospacing="1" w:line="264" w:lineRule="auto"/>
        <w:contextualSpacing/>
      </w:pPr>
      <w:bookmarkStart w:id="70" w:name="_Toc68277170"/>
      <w:r w:rsidRPr="00E01382">
        <w:rPr>
          <w:w w:val="105"/>
        </w:rPr>
        <w:t>Feeding</w:t>
      </w:r>
      <w:r w:rsidRPr="00E01382">
        <w:rPr>
          <w:spacing w:val="-30"/>
          <w:w w:val="105"/>
        </w:rPr>
        <w:t xml:space="preserve"> </w:t>
      </w:r>
      <w:r w:rsidR="00C76B32">
        <w:rPr>
          <w:spacing w:val="-30"/>
          <w:w w:val="105"/>
        </w:rPr>
        <w:t xml:space="preserve">of   </w:t>
      </w:r>
      <w:r w:rsidRPr="0022588A">
        <w:t>Wild</w:t>
      </w:r>
      <w:r w:rsidR="00C76B32">
        <w:t xml:space="preserve"> Animals </w:t>
      </w:r>
      <w:r w:rsidRPr="00E01382">
        <w:rPr>
          <w:w w:val="105"/>
        </w:rPr>
        <w:t>Prohibited</w:t>
      </w:r>
      <w:bookmarkEnd w:id="70"/>
    </w:p>
    <w:p w14:paraId="23BDDA23" w14:textId="05312957" w:rsidR="00F24312" w:rsidRPr="00E525AB" w:rsidRDefault="00F24312" w:rsidP="003E440D">
      <w:pPr>
        <w:pStyle w:val="BodyText"/>
        <w:spacing w:before="120" w:after="100" w:afterAutospacing="1" w:line="264" w:lineRule="auto"/>
        <w:contextualSpacing/>
        <w:rPr>
          <w:rFonts w:cs="Times New Roman"/>
        </w:rPr>
      </w:pPr>
      <w:r w:rsidRPr="00E525AB">
        <w:rPr>
          <w:rFonts w:cs="Times New Roman"/>
        </w:rPr>
        <w:t>No</w:t>
      </w:r>
      <w:r w:rsidRPr="00E525AB">
        <w:rPr>
          <w:rFonts w:cs="Times New Roman"/>
          <w:spacing w:val="-8"/>
        </w:rPr>
        <w:t xml:space="preserve"> </w:t>
      </w:r>
      <w:r w:rsidR="00860E4A">
        <w:rPr>
          <w:rFonts w:cs="Times New Roman"/>
        </w:rPr>
        <w:t>P</w:t>
      </w:r>
      <w:r w:rsidRPr="00E525AB">
        <w:rPr>
          <w:rFonts w:cs="Times New Roman"/>
        </w:rPr>
        <w:t>erson</w:t>
      </w:r>
      <w:r w:rsidRPr="00E525AB">
        <w:rPr>
          <w:rFonts w:cs="Times New Roman"/>
          <w:spacing w:val="-7"/>
        </w:rPr>
        <w:t xml:space="preserve"> </w:t>
      </w:r>
      <w:r w:rsidRPr="00E525AB">
        <w:rPr>
          <w:rFonts w:cs="Times New Roman"/>
        </w:rPr>
        <w:t>shall</w:t>
      </w:r>
      <w:r w:rsidRPr="00E525AB">
        <w:rPr>
          <w:rFonts w:cs="Times New Roman"/>
          <w:spacing w:val="-7"/>
        </w:rPr>
        <w:t xml:space="preserve"> </w:t>
      </w:r>
      <w:r w:rsidRPr="00E525AB">
        <w:rPr>
          <w:rFonts w:cs="Times New Roman"/>
        </w:rPr>
        <w:t>feed</w:t>
      </w:r>
      <w:r w:rsidRPr="00E525AB">
        <w:rPr>
          <w:rFonts w:cs="Times New Roman"/>
          <w:spacing w:val="-8"/>
        </w:rPr>
        <w:t xml:space="preserve"> </w:t>
      </w:r>
      <w:r w:rsidRPr="00E525AB">
        <w:rPr>
          <w:rFonts w:cs="Times New Roman"/>
        </w:rPr>
        <w:t>wild</w:t>
      </w:r>
      <w:r w:rsidR="00C76B32">
        <w:rPr>
          <w:rFonts w:cs="Times New Roman"/>
        </w:rPr>
        <w:t xml:space="preserve"> animals </w:t>
      </w:r>
      <w:r>
        <w:rPr>
          <w:rFonts w:cs="Times New Roman"/>
          <w:spacing w:val="-7"/>
        </w:rPr>
        <w:t>on the Property</w:t>
      </w:r>
      <w:r w:rsidRPr="00E525AB">
        <w:rPr>
          <w:rFonts w:cs="Times New Roman"/>
        </w:rPr>
        <w:t>.</w:t>
      </w:r>
    </w:p>
    <w:p w14:paraId="37E5511E" w14:textId="7A5A68C9" w:rsidR="00402F33" w:rsidRPr="00E01382" w:rsidRDefault="00402F33" w:rsidP="003E440D">
      <w:pPr>
        <w:pStyle w:val="Heading2"/>
        <w:spacing w:before="120" w:after="100" w:afterAutospacing="1" w:line="264" w:lineRule="auto"/>
        <w:contextualSpacing/>
      </w:pPr>
      <w:bookmarkStart w:id="71" w:name="_Toc68277171"/>
      <w:r>
        <w:t>Firearms</w:t>
      </w:r>
      <w:bookmarkEnd w:id="71"/>
    </w:p>
    <w:p w14:paraId="75E532C9" w14:textId="77777777" w:rsidR="007F1305" w:rsidRDefault="00E6436B" w:rsidP="003E440D">
      <w:pPr>
        <w:pStyle w:val="BodyText"/>
        <w:spacing w:before="120" w:after="100" w:afterAutospacing="1" w:line="264" w:lineRule="auto"/>
        <w:ind w:right="93"/>
        <w:contextualSpacing/>
        <w:rPr>
          <w:rFonts w:cs="Times New Roman"/>
        </w:rPr>
      </w:pPr>
      <w:r>
        <w:rPr>
          <w:rFonts w:cs="Times New Roman"/>
        </w:rPr>
        <w:t>Firearms are permitted</w:t>
      </w:r>
      <w:r w:rsidR="003B17D6">
        <w:rPr>
          <w:rFonts w:cs="Times New Roman"/>
        </w:rPr>
        <w:t xml:space="preserve"> to be carried</w:t>
      </w:r>
      <w:r>
        <w:rPr>
          <w:rFonts w:cs="Times New Roman"/>
        </w:rPr>
        <w:t xml:space="preserve"> in the open areas of the Property </w:t>
      </w:r>
      <w:r w:rsidR="00941B81">
        <w:rPr>
          <w:rFonts w:cs="Times New Roman"/>
        </w:rPr>
        <w:t>to the extent permitted by</w:t>
      </w:r>
      <w:r w:rsidR="003B17D6">
        <w:rPr>
          <w:rFonts w:cs="Times New Roman"/>
        </w:rPr>
        <w:t>, and in accordance with,</w:t>
      </w:r>
      <w:r w:rsidR="00941B81">
        <w:rPr>
          <w:rFonts w:cs="Times New Roman"/>
        </w:rPr>
        <w:t xml:space="preserve"> </w:t>
      </w:r>
      <w:r>
        <w:rPr>
          <w:rFonts w:cs="Times New Roman"/>
        </w:rPr>
        <w:t xml:space="preserve">federal, state, and local laws. </w:t>
      </w:r>
    </w:p>
    <w:p w14:paraId="64E74263" w14:textId="77777777" w:rsidR="000B4997" w:rsidRDefault="000B4997" w:rsidP="00520247">
      <w:pPr>
        <w:pStyle w:val="BodyText"/>
        <w:spacing w:before="120" w:after="100" w:afterAutospacing="1" w:line="264" w:lineRule="auto"/>
        <w:ind w:right="93"/>
        <w:contextualSpacing/>
        <w:rPr>
          <w:rFonts w:cs="Times New Roman"/>
        </w:rPr>
      </w:pPr>
    </w:p>
    <w:p w14:paraId="7365ADAF" w14:textId="012433E3" w:rsidR="00402F33" w:rsidRPr="00E525AB" w:rsidRDefault="00E6436B" w:rsidP="003E440D">
      <w:pPr>
        <w:pStyle w:val="BodyText"/>
        <w:spacing w:before="120" w:after="100" w:afterAutospacing="1" w:line="264" w:lineRule="auto"/>
        <w:ind w:right="93"/>
        <w:contextualSpacing/>
        <w:rPr>
          <w:rFonts w:cs="Times New Roman"/>
        </w:rPr>
      </w:pPr>
      <w:r>
        <w:rPr>
          <w:rFonts w:cs="Times New Roman"/>
        </w:rPr>
        <w:t xml:space="preserve">Firearms are prohibited inside federal </w:t>
      </w:r>
      <w:r w:rsidR="002140D4">
        <w:rPr>
          <w:rFonts w:cs="Times New Roman"/>
        </w:rPr>
        <w:t xml:space="preserve">and </w:t>
      </w:r>
      <w:r>
        <w:rPr>
          <w:rFonts w:cs="Times New Roman"/>
        </w:rPr>
        <w:t xml:space="preserve">state buildings on the Property. </w:t>
      </w:r>
      <w:r w:rsidR="003E4C37" w:rsidRPr="003E4C37">
        <w:rPr>
          <w:rFonts w:cs="Times New Roman"/>
        </w:rPr>
        <w:t>This prohibition does not apply to law</w:t>
      </w:r>
      <w:r w:rsidR="00AE43AC">
        <w:rPr>
          <w:rFonts w:cs="Times New Roman"/>
        </w:rPr>
        <w:t xml:space="preserve"> </w:t>
      </w:r>
      <w:r w:rsidR="003E4C37" w:rsidRPr="003E4C37">
        <w:rPr>
          <w:rFonts w:cs="Times New Roman"/>
        </w:rPr>
        <w:t>enforcement officers, authorized security personnel, or military personnel, when such individuals are authorized to carry a firearm in accordance with their duties.</w:t>
      </w:r>
    </w:p>
    <w:p w14:paraId="382A4785" w14:textId="15A06BD8" w:rsidR="003E2DDE" w:rsidRPr="000B56FA" w:rsidRDefault="003E2DDE" w:rsidP="003E440D">
      <w:pPr>
        <w:pStyle w:val="Heading2"/>
        <w:spacing w:before="120" w:after="100" w:afterAutospacing="1" w:line="264" w:lineRule="auto"/>
        <w:contextualSpacing/>
      </w:pPr>
      <w:bookmarkStart w:id="72" w:name="_Toc68277172"/>
      <w:r w:rsidRPr="0022588A">
        <w:t>Fires</w:t>
      </w:r>
      <w:bookmarkEnd w:id="72"/>
    </w:p>
    <w:p w14:paraId="288E3FF0" w14:textId="77777777" w:rsidR="002511D6" w:rsidRDefault="003E2DDE" w:rsidP="003E440D">
      <w:pPr>
        <w:pStyle w:val="BodyText"/>
        <w:spacing w:before="120" w:after="100" w:afterAutospacing="1" w:line="264" w:lineRule="auto"/>
        <w:ind w:right="48"/>
        <w:contextualSpacing/>
        <w:rPr>
          <w:rFonts w:cs="Times New Roman"/>
          <w:spacing w:val="-11"/>
        </w:rPr>
      </w:pPr>
      <w:r w:rsidRPr="00E525AB">
        <w:rPr>
          <w:rFonts w:cs="Times New Roman"/>
        </w:rPr>
        <w:t>No</w:t>
      </w:r>
      <w:r w:rsidRPr="00E525AB">
        <w:rPr>
          <w:rFonts w:cs="Times New Roman"/>
          <w:spacing w:val="-5"/>
        </w:rPr>
        <w:t xml:space="preserve"> </w:t>
      </w:r>
      <w:r w:rsidR="00860E4A">
        <w:rPr>
          <w:rFonts w:cs="Times New Roman"/>
        </w:rPr>
        <w:t>P</w:t>
      </w:r>
      <w:r w:rsidRPr="00E525AB">
        <w:rPr>
          <w:rFonts w:cs="Times New Roman"/>
        </w:rPr>
        <w:t>erson</w:t>
      </w:r>
      <w:r w:rsidRPr="00E525AB">
        <w:rPr>
          <w:rFonts w:cs="Times New Roman"/>
          <w:spacing w:val="-4"/>
        </w:rPr>
        <w:t xml:space="preserve"> </w:t>
      </w:r>
      <w:r w:rsidRPr="00E525AB">
        <w:rPr>
          <w:rFonts w:cs="Times New Roman"/>
        </w:rPr>
        <w:t>shall</w:t>
      </w:r>
      <w:r w:rsidRPr="00E525AB">
        <w:rPr>
          <w:rFonts w:cs="Times New Roman"/>
          <w:spacing w:val="-4"/>
        </w:rPr>
        <w:t xml:space="preserve"> </w:t>
      </w:r>
      <w:r w:rsidRPr="00E525AB">
        <w:rPr>
          <w:rFonts w:cs="Times New Roman"/>
        </w:rPr>
        <w:t>kindle,</w:t>
      </w:r>
      <w:r w:rsidRPr="00E525AB">
        <w:rPr>
          <w:rFonts w:cs="Times New Roman"/>
          <w:spacing w:val="-4"/>
        </w:rPr>
        <w:t xml:space="preserve"> </w:t>
      </w:r>
      <w:r w:rsidRPr="00E525AB">
        <w:rPr>
          <w:rFonts w:cs="Times New Roman"/>
        </w:rPr>
        <w:t>build,</w:t>
      </w:r>
      <w:r w:rsidRPr="00E525AB">
        <w:rPr>
          <w:rFonts w:cs="Times New Roman"/>
          <w:spacing w:val="-4"/>
        </w:rPr>
        <w:t xml:space="preserve"> </w:t>
      </w:r>
      <w:r w:rsidRPr="00E525AB">
        <w:rPr>
          <w:rFonts w:cs="Times New Roman"/>
        </w:rPr>
        <w:t>maintain</w:t>
      </w:r>
      <w:r w:rsidRPr="00E525AB">
        <w:rPr>
          <w:rFonts w:cs="Times New Roman"/>
          <w:spacing w:val="-4"/>
        </w:rPr>
        <w:t xml:space="preserve"> </w:t>
      </w:r>
      <w:r w:rsidRPr="00E525AB">
        <w:rPr>
          <w:rFonts w:cs="Times New Roman"/>
        </w:rPr>
        <w:t>or</w:t>
      </w:r>
      <w:r w:rsidRPr="00E525AB">
        <w:rPr>
          <w:rFonts w:cs="Times New Roman"/>
          <w:spacing w:val="-4"/>
        </w:rPr>
        <w:t xml:space="preserve"> </w:t>
      </w:r>
      <w:r w:rsidRPr="00E525AB">
        <w:rPr>
          <w:rFonts w:cs="Times New Roman"/>
        </w:rPr>
        <w:t>use</w:t>
      </w:r>
      <w:r w:rsidRPr="00E525AB">
        <w:rPr>
          <w:rFonts w:cs="Times New Roman"/>
          <w:spacing w:val="-4"/>
        </w:rPr>
        <w:t xml:space="preserve"> </w:t>
      </w:r>
      <w:r w:rsidRPr="00E525AB">
        <w:rPr>
          <w:rFonts w:cs="Times New Roman"/>
        </w:rPr>
        <w:t>a</w:t>
      </w:r>
      <w:r w:rsidRPr="00E525AB">
        <w:rPr>
          <w:rFonts w:cs="Times New Roman"/>
          <w:spacing w:val="-5"/>
        </w:rPr>
        <w:t xml:space="preserve"> </w:t>
      </w:r>
      <w:r w:rsidRPr="00E525AB">
        <w:rPr>
          <w:rFonts w:cs="Times New Roman"/>
        </w:rPr>
        <w:t>fire</w:t>
      </w:r>
      <w:r w:rsidRPr="00E525AB">
        <w:rPr>
          <w:rFonts w:cs="Times New Roman"/>
          <w:spacing w:val="-4"/>
        </w:rPr>
        <w:t xml:space="preserve"> </w:t>
      </w:r>
      <w:r w:rsidRPr="00E525AB">
        <w:rPr>
          <w:rFonts w:cs="Times New Roman"/>
        </w:rPr>
        <w:t>other</w:t>
      </w:r>
      <w:r w:rsidRPr="00E525AB">
        <w:rPr>
          <w:rFonts w:cs="Times New Roman"/>
          <w:spacing w:val="-4"/>
        </w:rPr>
        <w:t xml:space="preserve"> </w:t>
      </w:r>
      <w:r w:rsidRPr="00E525AB">
        <w:rPr>
          <w:rFonts w:cs="Times New Roman"/>
        </w:rPr>
        <w:t>than</w:t>
      </w:r>
      <w:r w:rsidRPr="00E525AB">
        <w:rPr>
          <w:rFonts w:cs="Times New Roman"/>
          <w:spacing w:val="-4"/>
        </w:rPr>
        <w:t xml:space="preserve"> </w:t>
      </w:r>
      <w:r w:rsidRPr="00E525AB">
        <w:rPr>
          <w:rFonts w:cs="Times New Roman"/>
        </w:rPr>
        <w:t>in</w:t>
      </w:r>
      <w:r w:rsidRPr="00E525AB">
        <w:rPr>
          <w:rFonts w:cs="Times New Roman"/>
          <w:spacing w:val="-4"/>
        </w:rPr>
        <w:t xml:space="preserve"> </w:t>
      </w:r>
      <w:r w:rsidRPr="00E525AB">
        <w:rPr>
          <w:rFonts w:cs="Times New Roman"/>
        </w:rPr>
        <w:t>places</w:t>
      </w:r>
      <w:r w:rsidRPr="00E525AB">
        <w:rPr>
          <w:rFonts w:cs="Times New Roman"/>
          <w:spacing w:val="-4"/>
        </w:rPr>
        <w:t xml:space="preserve"> </w:t>
      </w:r>
      <w:r w:rsidRPr="00E525AB">
        <w:rPr>
          <w:rFonts w:cs="Times New Roman"/>
        </w:rPr>
        <w:t>provided</w:t>
      </w:r>
      <w:r w:rsidRPr="00E525AB">
        <w:rPr>
          <w:rFonts w:cs="Times New Roman"/>
          <w:spacing w:val="-4"/>
        </w:rPr>
        <w:t xml:space="preserve"> </w:t>
      </w:r>
      <w:r w:rsidRPr="00E525AB">
        <w:rPr>
          <w:rFonts w:cs="Times New Roman"/>
        </w:rPr>
        <w:t>or</w:t>
      </w:r>
      <w:r w:rsidRPr="00E525AB">
        <w:rPr>
          <w:rFonts w:cs="Times New Roman"/>
          <w:w w:val="99"/>
        </w:rPr>
        <w:t xml:space="preserve"> </w:t>
      </w:r>
      <w:r w:rsidRPr="00E525AB">
        <w:rPr>
          <w:rFonts w:cs="Times New Roman"/>
        </w:rPr>
        <w:t>designated</w:t>
      </w:r>
      <w:r w:rsidRPr="00E525AB">
        <w:rPr>
          <w:rFonts w:cs="Times New Roman"/>
          <w:spacing w:val="-8"/>
        </w:rPr>
        <w:t xml:space="preserve"> </w:t>
      </w:r>
      <w:r w:rsidRPr="00E525AB">
        <w:rPr>
          <w:rFonts w:cs="Times New Roman"/>
        </w:rPr>
        <w:t>for</w:t>
      </w:r>
      <w:r w:rsidRPr="00E525AB">
        <w:rPr>
          <w:rFonts w:cs="Times New Roman"/>
          <w:spacing w:val="-7"/>
        </w:rPr>
        <w:t xml:space="preserve"> </w:t>
      </w:r>
      <w:r w:rsidRPr="00E525AB">
        <w:rPr>
          <w:rFonts w:cs="Times New Roman"/>
        </w:rPr>
        <w:t>such</w:t>
      </w:r>
      <w:r w:rsidRPr="00E525AB">
        <w:rPr>
          <w:rFonts w:cs="Times New Roman"/>
          <w:spacing w:val="-7"/>
        </w:rPr>
        <w:t xml:space="preserve"> </w:t>
      </w:r>
      <w:r w:rsidRPr="00E525AB">
        <w:rPr>
          <w:rFonts w:cs="Times New Roman"/>
        </w:rPr>
        <w:t>purposes</w:t>
      </w:r>
      <w:r w:rsidRPr="00E525AB">
        <w:rPr>
          <w:rFonts w:cs="Times New Roman"/>
          <w:spacing w:val="-8"/>
        </w:rPr>
        <w:t xml:space="preserve"> </w:t>
      </w:r>
      <w:r>
        <w:rPr>
          <w:rFonts w:cs="Times New Roman"/>
        </w:rPr>
        <w:t>at Fort Monroe</w:t>
      </w:r>
      <w:r w:rsidRPr="00E525AB">
        <w:rPr>
          <w:rFonts w:cs="Times New Roman"/>
        </w:rPr>
        <w:t>.</w:t>
      </w:r>
      <w:r w:rsidRPr="00E525AB">
        <w:rPr>
          <w:rFonts w:cs="Times New Roman"/>
          <w:spacing w:val="-7"/>
        </w:rPr>
        <w:t xml:space="preserve"> </w:t>
      </w:r>
      <w:r w:rsidRPr="00E525AB">
        <w:rPr>
          <w:rFonts w:cs="Times New Roman"/>
        </w:rPr>
        <w:t>Any</w:t>
      </w:r>
      <w:r w:rsidRPr="00E525AB">
        <w:rPr>
          <w:rFonts w:cs="Times New Roman"/>
          <w:spacing w:val="-8"/>
        </w:rPr>
        <w:t xml:space="preserve"> </w:t>
      </w:r>
      <w:r w:rsidRPr="00E525AB">
        <w:rPr>
          <w:rFonts w:cs="Times New Roman"/>
        </w:rPr>
        <w:t>fire</w:t>
      </w:r>
      <w:r w:rsidRPr="00E525AB">
        <w:rPr>
          <w:rFonts w:cs="Times New Roman"/>
          <w:spacing w:val="-7"/>
        </w:rPr>
        <w:t xml:space="preserve"> </w:t>
      </w:r>
      <w:r w:rsidRPr="00E525AB">
        <w:rPr>
          <w:rFonts w:cs="Times New Roman"/>
        </w:rPr>
        <w:t>shall</w:t>
      </w:r>
      <w:r w:rsidRPr="00E525AB">
        <w:rPr>
          <w:rFonts w:cs="Times New Roman"/>
          <w:spacing w:val="-7"/>
        </w:rPr>
        <w:t xml:space="preserve"> </w:t>
      </w:r>
      <w:r w:rsidRPr="00E525AB">
        <w:rPr>
          <w:rFonts w:cs="Times New Roman"/>
        </w:rPr>
        <w:t>be</w:t>
      </w:r>
      <w:r w:rsidRPr="00E525AB">
        <w:rPr>
          <w:rFonts w:cs="Times New Roman"/>
          <w:spacing w:val="-7"/>
        </w:rPr>
        <w:t xml:space="preserve"> </w:t>
      </w:r>
      <w:r w:rsidRPr="00E525AB">
        <w:rPr>
          <w:rFonts w:cs="Times New Roman"/>
        </w:rPr>
        <w:t>continuously</w:t>
      </w:r>
      <w:r w:rsidRPr="00E525AB">
        <w:rPr>
          <w:rFonts w:cs="Times New Roman"/>
          <w:spacing w:val="-8"/>
        </w:rPr>
        <w:t xml:space="preserve"> </w:t>
      </w:r>
      <w:r w:rsidRPr="00E525AB">
        <w:rPr>
          <w:rFonts w:cs="Times New Roman"/>
        </w:rPr>
        <w:t>under</w:t>
      </w:r>
      <w:r w:rsidRPr="00E525AB">
        <w:rPr>
          <w:rFonts w:cs="Times New Roman"/>
          <w:spacing w:val="-7"/>
        </w:rPr>
        <w:t xml:space="preserve"> </w:t>
      </w:r>
      <w:r w:rsidRPr="00E525AB">
        <w:rPr>
          <w:rFonts w:cs="Times New Roman"/>
        </w:rPr>
        <w:t>the</w:t>
      </w:r>
      <w:r w:rsidRPr="00E525AB">
        <w:rPr>
          <w:rFonts w:cs="Times New Roman"/>
          <w:spacing w:val="-7"/>
        </w:rPr>
        <w:t xml:space="preserve"> </w:t>
      </w:r>
      <w:r w:rsidRPr="00E525AB">
        <w:rPr>
          <w:rFonts w:cs="Times New Roman"/>
        </w:rPr>
        <w:t>care</w:t>
      </w:r>
      <w:r w:rsidRPr="00E525AB">
        <w:rPr>
          <w:rFonts w:cs="Times New Roman"/>
          <w:spacing w:val="-7"/>
        </w:rPr>
        <w:t xml:space="preserve"> </w:t>
      </w:r>
      <w:r w:rsidRPr="00E525AB">
        <w:rPr>
          <w:rFonts w:cs="Times New Roman"/>
        </w:rPr>
        <w:t>and</w:t>
      </w:r>
      <w:r w:rsidRPr="00E525AB">
        <w:rPr>
          <w:rFonts w:cs="Times New Roman"/>
          <w:w w:val="97"/>
        </w:rPr>
        <w:t xml:space="preserve"> </w:t>
      </w:r>
      <w:r w:rsidRPr="00E525AB">
        <w:rPr>
          <w:rFonts w:cs="Times New Roman"/>
        </w:rPr>
        <w:t>direction</w:t>
      </w:r>
      <w:r w:rsidRPr="00E525AB">
        <w:rPr>
          <w:rFonts w:cs="Times New Roman"/>
          <w:spacing w:val="2"/>
        </w:rPr>
        <w:t xml:space="preserve"> </w:t>
      </w:r>
      <w:r w:rsidRPr="00E525AB">
        <w:rPr>
          <w:rFonts w:cs="Times New Roman"/>
        </w:rPr>
        <w:t>of</w:t>
      </w:r>
      <w:r w:rsidRPr="00E525AB">
        <w:rPr>
          <w:rFonts w:cs="Times New Roman"/>
          <w:spacing w:val="2"/>
        </w:rPr>
        <w:t xml:space="preserve"> </w:t>
      </w:r>
      <w:r w:rsidRPr="00E525AB">
        <w:rPr>
          <w:rFonts w:cs="Times New Roman"/>
        </w:rPr>
        <w:t>a</w:t>
      </w:r>
      <w:r w:rsidRPr="00E525AB">
        <w:rPr>
          <w:rFonts w:cs="Times New Roman"/>
          <w:spacing w:val="3"/>
        </w:rPr>
        <w:t xml:space="preserve"> </w:t>
      </w:r>
      <w:r w:rsidRPr="00E525AB">
        <w:rPr>
          <w:rFonts w:cs="Times New Roman"/>
        </w:rPr>
        <w:t>competent</w:t>
      </w:r>
      <w:r w:rsidRPr="00E525AB">
        <w:rPr>
          <w:rFonts w:cs="Times New Roman"/>
          <w:spacing w:val="2"/>
        </w:rPr>
        <w:t xml:space="preserve"> </w:t>
      </w:r>
      <w:r w:rsidR="00E5436F">
        <w:rPr>
          <w:rFonts w:cs="Times New Roman"/>
        </w:rPr>
        <w:t>P</w:t>
      </w:r>
      <w:r w:rsidRPr="00E525AB">
        <w:rPr>
          <w:rFonts w:cs="Times New Roman"/>
        </w:rPr>
        <w:t>erson</w:t>
      </w:r>
      <w:r w:rsidRPr="00E525AB">
        <w:rPr>
          <w:rFonts w:cs="Times New Roman"/>
          <w:spacing w:val="3"/>
        </w:rPr>
        <w:t xml:space="preserve"> </w:t>
      </w:r>
      <w:r w:rsidRPr="00E525AB">
        <w:rPr>
          <w:rFonts w:cs="Times New Roman"/>
        </w:rPr>
        <w:t>over</w:t>
      </w:r>
      <w:r w:rsidRPr="00E525AB">
        <w:rPr>
          <w:rFonts w:cs="Times New Roman"/>
          <w:spacing w:val="2"/>
        </w:rPr>
        <w:t xml:space="preserve"> </w:t>
      </w:r>
      <w:r w:rsidRPr="00E525AB">
        <w:rPr>
          <w:rFonts w:cs="Times New Roman"/>
        </w:rPr>
        <w:t>sixteen</w:t>
      </w:r>
      <w:r w:rsidRPr="00E525AB">
        <w:rPr>
          <w:rFonts w:cs="Times New Roman"/>
          <w:spacing w:val="2"/>
        </w:rPr>
        <w:t xml:space="preserve"> </w:t>
      </w:r>
      <w:r w:rsidR="00434F2C">
        <w:rPr>
          <w:rFonts w:cs="Times New Roman"/>
          <w:spacing w:val="2"/>
        </w:rPr>
        <w:t xml:space="preserve">(16) </w:t>
      </w:r>
      <w:r w:rsidRPr="00E525AB">
        <w:rPr>
          <w:rFonts w:cs="Times New Roman"/>
        </w:rPr>
        <w:t>years</w:t>
      </w:r>
      <w:r w:rsidRPr="00E525AB">
        <w:rPr>
          <w:rFonts w:cs="Times New Roman"/>
          <w:spacing w:val="3"/>
        </w:rPr>
        <w:t xml:space="preserve"> </w:t>
      </w:r>
      <w:r w:rsidRPr="00E525AB">
        <w:rPr>
          <w:rFonts w:cs="Times New Roman"/>
        </w:rPr>
        <w:t>of</w:t>
      </w:r>
      <w:r w:rsidRPr="00E525AB">
        <w:rPr>
          <w:rFonts w:cs="Times New Roman"/>
          <w:spacing w:val="2"/>
        </w:rPr>
        <w:t xml:space="preserve"> </w:t>
      </w:r>
      <w:r w:rsidRPr="00E525AB">
        <w:rPr>
          <w:rFonts w:cs="Times New Roman"/>
        </w:rPr>
        <w:t>age</w:t>
      </w:r>
      <w:r w:rsidRPr="00E525AB">
        <w:rPr>
          <w:rFonts w:cs="Times New Roman"/>
          <w:spacing w:val="3"/>
        </w:rPr>
        <w:t xml:space="preserve"> </w:t>
      </w:r>
      <w:r w:rsidRPr="00E525AB">
        <w:rPr>
          <w:rFonts w:cs="Times New Roman"/>
        </w:rPr>
        <w:t>from</w:t>
      </w:r>
      <w:r w:rsidRPr="00E525AB">
        <w:rPr>
          <w:rFonts w:cs="Times New Roman"/>
          <w:spacing w:val="2"/>
        </w:rPr>
        <w:t xml:space="preserve"> </w:t>
      </w:r>
      <w:r w:rsidRPr="00E525AB">
        <w:rPr>
          <w:rFonts w:cs="Times New Roman"/>
        </w:rPr>
        <w:t>the</w:t>
      </w:r>
      <w:r w:rsidRPr="00E525AB">
        <w:rPr>
          <w:rFonts w:cs="Times New Roman"/>
          <w:spacing w:val="3"/>
        </w:rPr>
        <w:t xml:space="preserve"> </w:t>
      </w:r>
      <w:r w:rsidRPr="00E525AB">
        <w:rPr>
          <w:rFonts w:cs="Times New Roman"/>
        </w:rPr>
        <w:t>time</w:t>
      </w:r>
      <w:r w:rsidRPr="00E525AB">
        <w:rPr>
          <w:rFonts w:cs="Times New Roman"/>
          <w:spacing w:val="2"/>
        </w:rPr>
        <w:t xml:space="preserve"> </w:t>
      </w:r>
      <w:r w:rsidRPr="00E525AB">
        <w:rPr>
          <w:rFonts w:cs="Times New Roman"/>
        </w:rPr>
        <w:t>it</w:t>
      </w:r>
      <w:r w:rsidRPr="00E525AB">
        <w:rPr>
          <w:rFonts w:cs="Times New Roman"/>
          <w:spacing w:val="2"/>
        </w:rPr>
        <w:t xml:space="preserve"> </w:t>
      </w:r>
      <w:r w:rsidRPr="00E525AB">
        <w:rPr>
          <w:rFonts w:cs="Times New Roman"/>
        </w:rPr>
        <w:t>is</w:t>
      </w:r>
      <w:r w:rsidRPr="00E525AB">
        <w:rPr>
          <w:rFonts w:cs="Times New Roman"/>
          <w:spacing w:val="3"/>
        </w:rPr>
        <w:t xml:space="preserve"> </w:t>
      </w:r>
      <w:r w:rsidRPr="00E525AB">
        <w:rPr>
          <w:rFonts w:cs="Times New Roman"/>
        </w:rPr>
        <w:t>kindled</w:t>
      </w:r>
      <w:r w:rsidRPr="00E525AB">
        <w:rPr>
          <w:rFonts w:cs="Times New Roman"/>
          <w:spacing w:val="2"/>
        </w:rPr>
        <w:t xml:space="preserve"> </w:t>
      </w:r>
      <w:r w:rsidRPr="00E525AB">
        <w:rPr>
          <w:rFonts w:cs="Times New Roman"/>
        </w:rPr>
        <w:t>until</w:t>
      </w:r>
      <w:r w:rsidRPr="00E525AB">
        <w:rPr>
          <w:rFonts w:cs="Times New Roman"/>
          <w:spacing w:val="3"/>
        </w:rPr>
        <w:t xml:space="preserve"> </w:t>
      </w:r>
      <w:r w:rsidR="00253A5F">
        <w:rPr>
          <w:rFonts w:cs="Times New Roman"/>
        </w:rPr>
        <w:t>any flame and embers are</w:t>
      </w:r>
      <w:r w:rsidRPr="00E525AB">
        <w:rPr>
          <w:rFonts w:cs="Times New Roman"/>
          <w:w w:val="102"/>
        </w:rPr>
        <w:t xml:space="preserve"> </w:t>
      </w:r>
      <w:r w:rsidRPr="00E525AB">
        <w:rPr>
          <w:rFonts w:cs="Times New Roman"/>
        </w:rPr>
        <w:t>extinguished.</w:t>
      </w:r>
      <w:r w:rsidRPr="00E525AB">
        <w:rPr>
          <w:rFonts w:cs="Times New Roman"/>
          <w:spacing w:val="-11"/>
        </w:rPr>
        <w:t xml:space="preserve"> </w:t>
      </w:r>
    </w:p>
    <w:p w14:paraId="15D1BB70" w14:textId="6DAF0751" w:rsidR="002511D6" w:rsidRPr="00EF0547" w:rsidRDefault="002511D6" w:rsidP="003E440D">
      <w:pPr>
        <w:pStyle w:val="BodyText"/>
        <w:spacing w:before="120" w:after="100" w:afterAutospacing="1" w:line="264" w:lineRule="auto"/>
        <w:ind w:right="48"/>
        <w:contextualSpacing/>
        <w:rPr>
          <w:rFonts w:cs="Times New Roman"/>
        </w:rPr>
      </w:pPr>
      <w:r w:rsidRPr="00EF0547">
        <w:rPr>
          <w:rFonts w:cs="Times New Roman"/>
        </w:rPr>
        <w:t xml:space="preserve">No Person shall bring or use a fire pit, fire ring, fire table, or other similar device on the Property.  </w:t>
      </w:r>
    </w:p>
    <w:p w14:paraId="743B3757" w14:textId="77777777" w:rsidR="00520247" w:rsidRDefault="00520247" w:rsidP="00520247">
      <w:pPr>
        <w:pStyle w:val="BodyText"/>
        <w:spacing w:before="120" w:after="100" w:afterAutospacing="1" w:line="264" w:lineRule="auto"/>
        <w:ind w:right="48"/>
        <w:contextualSpacing/>
        <w:rPr>
          <w:rFonts w:cs="Times New Roman"/>
        </w:rPr>
      </w:pPr>
    </w:p>
    <w:p w14:paraId="49069D45" w14:textId="4C3A50D1" w:rsidR="003E2DDE" w:rsidRDefault="003E2DDE" w:rsidP="003E440D">
      <w:pPr>
        <w:pStyle w:val="BodyText"/>
        <w:spacing w:before="120" w:after="100" w:afterAutospacing="1" w:line="264" w:lineRule="auto"/>
        <w:ind w:right="48"/>
        <w:contextualSpacing/>
        <w:rPr>
          <w:rFonts w:cs="Times New Roman"/>
        </w:rPr>
      </w:pPr>
      <w:r w:rsidRPr="00E525AB">
        <w:rPr>
          <w:rFonts w:cs="Times New Roman"/>
        </w:rPr>
        <w:t>No</w:t>
      </w:r>
      <w:r w:rsidRPr="00E525AB">
        <w:rPr>
          <w:rFonts w:cs="Times New Roman"/>
          <w:spacing w:val="-10"/>
        </w:rPr>
        <w:t xml:space="preserve"> </w:t>
      </w:r>
      <w:r w:rsidR="00E5436F">
        <w:rPr>
          <w:rFonts w:cs="Times New Roman"/>
        </w:rPr>
        <w:t>P</w:t>
      </w:r>
      <w:r w:rsidRPr="00E525AB">
        <w:rPr>
          <w:rFonts w:cs="Times New Roman"/>
        </w:rPr>
        <w:t>erson</w:t>
      </w:r>
      <w:r w:rsidRPr="00E525AB">
        <w:rPr>
          <w:rFonts w:cs="Times New Roman"/>
          <w:spacing w:val="-11"/>
        </w:rPr>
        <w:t xml:space="preserve"> </w:t>
      </w:r>
      <w:r w:rsidRPr="00E525AB">
        <w:rPr>
          <w:rFonts w:cs="Times New Roman"/>
        </w:rPr>
        <w:t>within</w:t>
      </w:r>
      <w:r w:rsidRPr="00E525AB">
        <w:rPr>
          <w:rFonts w:cs="Times New Roman"/>
          <w:spacing w:val="-10"/>
        </w:rPr>
        <w:t xml:space="preserve"> </w:t>
      </w:r>
      <w:r w:rsidRPr="00E525AB">
        <w:rPr>
          <w:rFonts w:cs="Times New Roman"/>
        </w:rPr>
        <w:t>the</w:t>
      </w:r>
      <w:r w:rsidRPr="00E525AB">
        <w:rPr>
          <w:rFonts w:cs="Times New Roman"/>
          <w:spacing w:val="-10"/>
        </w:rPr>
        <w:t xml:space="preserve"> </w:t>
      </w:r>
      <w:r w:rsidRPr="00E525AB">
        <w:rPr>
          <w:rFonts w:cs="Times New Roman"/>
        </w:rPr>
        <w:t>confines</w:t>
      </w:r>
      <w:r w:rsidRPr="00E525AB">
        <w:rPr>
          <w:rFonts w:cs="Times New Roman"/>
          <w:spacing w:val="-11"/>
        </w:rPr>
        <w:t xml:space="preserve"> </w:t>
      </w:r>
      <w:r w:rsidRPr="00E525AB">
        <w:rPr>
          <w:rFonts w:cs="Times New Roman"/>
        </w:rPr>
        <w:t>of</w:t>
      </w:r>
      <w:r w:rsidRPr="00E525AB">
        <w:rPr>
          <w:rFonts w:cs="Times New Roman"/>
          <w:spacing w:val="-10"/>
        </w:rPr>
        <w:t xml:space="preserve"> </w:t>
      </w:r>
      <w:r>
        <w:rPr>
          <w:rFonts w:cs="Times New Roman"/>
          <w:spacing w:val="-10"/>
        </w:rPr>
        <w:t xml:space="preserve">Fort Monroe </w:t>
      </w:r>
      <w:r w:rsidRPr="00E525AB">
        <w:rPr>
          <w:rFonts w:cs="Times New Roman"/>
        </w:rPr>
        <w:t>shall</w:t>
      </w:r>
      <w:r w:rsidRPr="00E525AB">
        <w:rPr>
          <w:rFonts w:cs="Times New Roman"/>
          <w:spacing w:val="-10"/>
        </w:rPr>
        <w:t xml:space="preserve"> </w:t>
      </w:r>
      <w:r w:rsidRPr="00E525AB">
        <w:rPr>
          <w:rFonts w:cs="Times New Roman"/>
        </w:rPr>
        <w:t>throw</w:t>
      </w:r>
      <w:r w:rsidRPr="00E525AB">
        <w:rPr>
          <w:rFonts w:cs="Times New Roman"/>
          <w:spacing w:val="-11"/>
        </w:rPr>
        <w:t xml:space="preserve"> </w:t>
      </w:r>
      <w:r w:rsidRPr="00E525AB">
        <w:rPr>
          <w:rFonts w:cs="Times New Roman"/>
        </w:rPr>
        <w:t>away</w:t>
      </w:r>
      <w:r w:rsidRPr="00E525AB">
        <w:rPr>
          <w:rFonts w:cs="Times New Roman"/>
          <w:spacing w:val="-10"/>
        </w:rPr>
        <w:t xml:space="preserve"> </w:t>
      </w:r>
      <w:r w:rsidRPr="00E525AB">
        <w:rPr>
          <w:rFonts w:cs="Times New Roman"/>
        </w:rPr>
        <w:t>or</w:t>
      </w:r>
      <w:r w:rsidRPr="00E525AB">
        <w:rPr>
          <w:rFonts w:cs="Times New Roman"/>
          <w:spacing w:val="-10"/>
        </w:rPr>
        <w:t xml:space="preserve"> </w:t>
      </w:r>
      <w:r w:rsidRPr="00E525AB">
        <w:rPr>
          <w:rFonts w:cs="Times New Roman"/>
        </w:rPr>
        <w:t>discard</w:t>
      </w:r>
      <w:r w:rsidRPr="00E525AB">
        <w:rPr>
          <w:rFonts w:cs="Times New Roman"/>
          <w:spacing w:val="-11"/>
        </w:rPr>
        <w:t xml:space="preserve"> </w:t>
      </w:r>
      <w:r w:rsidRPr="00E525AB">
        <w:rPr>
          <w:rFonts w:cs="Times New Roman"/>
        </w:rPr>
        <w:t>any</w:t>
      </w:r>
      <w:r w:rsidRPr="00E525AB">
        <w:rPr>
          <w:rFonts w:cs="Times New Roman"/>
          <w:w w:val="97"/>
        </w:rPr>
        <w:t xml:space="preserve"> </w:t>
      </w:r>
      <w:r w:rsidRPr="00E525AB">
        <w:rPr>
          <w:rFonts w:cs="Times New Roman"/>
        </w:rPr>
        <w:t>lighted</w:t>
      </w:r>
      <w:r w:rsidRPr="00E525AB">
        <w:rPr>
          <w:rFonts w:cs="Times New Roman"/>
          <w:spacing w:val="8"/>
        </w:rPr>
        <w:t xml:space="preserve"> </w:t>
      </w:r>
      <w:r w:rsidRPr="00E525AB">
        <w:rPr>
          <w:rFonts w:cs="Times New Roman"/>
        </w:rPr>
        <w:t>match,</w:t>
      </w:r>
      <w:r w:rsidRPr="00E525AB">
        <w:rPr>
          <w:rFonts w:cs="Times New Roman"/>
          <w:spacing w:val="8"/>
        </w:rPr>
        <w:t xml:space="preserve"> </w:t>
      </w:r>
      <w:r w:rsidRPr="00E525AB">
        <w:rPr>
          <w:rFonts w:cs="Times New Roman"/>
        </w:rPr>
        <w:t>cigarette,</w:t>
      </w:r>
      <w:r w:rsidRPr="00E525AB">
        <w:rPr>
          <w:rFonts w:cs="Times New Roman"/>
          <w:spacing w:val="9"/>
        </w:rPr>
        <w:t xml:space="preserve"> </w:t>
      </w:r>
      <w:r w:rsidRPr="00E525AB">
        <w:rPr>
          <w:rFonts w:cs="Times New Roman"/>
        </w:rPr>
        <w:t>cigar,</w:t>
      </w:r>
      <w:r w:rsidRPr="00E525AB">
        <w:rPr>
          <w:rFonts w:cs="Times New Roman"/>
          <w:spacing w:val="8"/>
        </w:rPr>
        <w:t xml:space="preserve"> </w:t>
      </w:r>
      <w:r>
        <w:rPr>
          <w:rFonts w:cs="Times New Roman"/>
          <w:spacing w:val="8"/>
        </w:rPr>
        <w:t xml:space="preserve">wood, charcoal, ash, </w:t>
      </w:r>
      <w:r w:rsidRPr="00E525AB">
        <w:rPr>
          <w:rFonts w:cs="Times New Roman"/>
        </w:rPr>
        <w:t>or</w:t>
      </w:r>
      <w:r w:rsidRPr="00E525AB">
        <w:rPr>
          <w:rFonts w:cs="Times New Roman"/>
          <w:spacing w:val="9"/>
        </w:rPr>
        <w:t xml:space="preserve"> </w:t>
      </w:r>
      <w:r w:rsidRPr="00E525AB">
        <w:rPr>
          <w:rFonts w:cs="Times New Roman"/>
        </w:rPr>
        <w:t>other</w:t>
      </w:r>
      <w:r w:rsidRPr="00E525AB">
        <w:rPr>
          <w:rFonts w:cs="Times New Roman"/>
          <w:spacing w:val="8"/>
        </w:rPr>
        <w:t xml:space="preserve"> </w:t>
      </w:r>
      <w:r w:rsidRPr="00E525AB">
        <w:rPr>
          <w:rFonts w:cs="Times New Roman"/>
        </w:rPr>
        <w:t>burning</w:t>
      </w:r>
      <w:r w:rsidRPr="00E525AB">
        <w:rPr>
          <w:rFonts w:cs="Times New Roman"/>
          <w:spacing w:val="9"/>
        </w:rPr>
        <w:t xml:space="preserve"> </w:t>
      </w:r>
      <w:r w:rsidRPr="00E525AB">
        <w:rPr>
          <w:rFonts w:cs="Times New Roman"/>
        </w:rPr>
        <w:t>object.</w:t>
      </w:r>
      <w:r w:rsidRPr="00E525AB">
        <w:rPr>
          <w:rFonts w:cs="Times New Roman"/>
          <w:spacing w:val="8"/>
        </w:rPr>
        <w:t xml:space="preserve"> </w:t>
      </w:r>
      <w:r w:rsidRPr="00E525AB">
        <w:rPr>
          <w:rFonts w:cs="Times New Roman"/>
        </w:rPr>
        <w:t>Any</w:t>
      </w:r>
      <w:r w:rsidRPr="00E525AB">
        <w:rPr>
          <w:rFonts w:cs="Times New Roman"/>
          <w:spacing w:val="9"/>
        </w:rPr>
        <w:t xml:space="preserve"> </w:t>
      </w:r>
      <w:r w:rsidRPr="00E525AB">
        <w:rPr>
          <w:rFonts w:cs="Times New Roman"/>
        </w:rPr>
        <w:t>lighted</w:t>
      </w:r>
      <w:r w:rsidRPr="00E525AB">
        <w:rPr>
          <w:rFonts w:cs="Times New Roman"/>
          <w:spacing w:val="8"/>
        </w:rPr>
        <w:t xml:space="preserve"> </w:t>
      </w:r>
      <w:r w:rsidRPr="00E525AB">
        <w:rPr>
          <w:rFonts w:cs="Times New Roman"/>
        </w:rPr>
        <w:t>match,</w:t>
      </w:r>
      <w:r w:rsidRPr="00E525AB">
        <w:rPr>
          <w:rFonts w:cs="Times New Roman"/>
          <w:spacing w:val="9"/>
        </w:rPr>
        <w:t xml:space="preserve"> </w:t>
      </w:r>
      <w:r w:rsidRPr="00E525AB">
        <w:rPr>
          <w:rFonts w:cs="Times New Roman"/>
        </w:rPr>
        <w:t>cigarette,</w:t>
      </w:r>
      <w:r w:rsidRPr="00E525AB">
        <w:rPr>
          <w:rFonts w:cs="Times New Roman"/>
          <w:spacing w:val="8"/>
        </w:rPr>
        <w:t xml:space="preserve"> </w:t>
      </w:r>
      <w:r w:rsidRPr="00E525AB">
        <w:rPr>
          <w:rFonts w:cs="Times New Roman"/>
        </w:rPr>
        <w:t>cigar,</w:t>
      </w:r>
      <w:r w:rsidRPr="00E525AB">
        <w:rPr>
          <w:rFonts w:cs="Times New Roman"/>
          <w:spacing w:val="9"/>
        </w:rPr>
        <w:t xml:space="preserve"> </w:t>
      </w:r>
      <w:r>
        <w:rPr>
          <w:rFonts w:cs="Times New Roman"/>
          <w:spacing w:val="9"/>
        </w:rPr>
        <w:t xml:space="preserve">charcoal, ash, </w:t>
      </w:r>
      <w:r w:rsidRPr="00E525AB">
        <w:rPr>
          <w:rFonts w:cs="Times New Roman"/>
        </w:rPr>
        <w:t>or</w:t>
      </w:r>
      <w:r w:rsidRPr="00E525AB">
        <w:rPr>
          <w:rFonts w:cs="Times New Roman"/>
          <w:w w:val="99"/>
        </w:rPr>
        <w:t xml:space="preserve"> </w:t>
      </w:r>
      <w:r w:rsidRPr="00E525AB">
        <w:rPr>
          <w:rFonts w:cs="Times New Roman"/>
        </w:rPr>
        <w:t>other</w:t>
      </w:r>
      <w:r w:rsidRPr="00E525AB">
        <w:rPr>
          <w:rFonts w:cs="Times New Roman"/>
          <w:spacing w:val="-5"/>
        </w:rPr>
        <w:t xml:space="preserve"> </w:t>
      </w:r>
      <w:r w:rsidRPr="00E525AB">
        <w:rPr>
          <w:rFonts w:cs="Times New Roman"/>
        </w:rPr>
        <w:t>burning</w:t>
      </w:r>
      <w:r w:rsidRPr="00E525AB">
        <w:rPr>
          <w:rFonts w:cs="Times New Roman"/>
          <w:spacing w:val="-5"/>
        </w:rPr>
        <w:t xml:space="preserve"> </w:t>
      </w:r>
      <w:r w:rsidRPr="00E525AB">
        <w:rPr>
          <w:rFonts w:cs="Times New Roman"/>
        </w:rPr>
        <w:t>object</w:t>
      </w:r>
      <w:r w:rsidRPr="00E525AB">
        <w:rPr>
          <w:rFonts w:cs="Times New Roman"/>
          <w:spacing w:val="-5"/>
        </w:rPr>
        <w:t xml:space="preserve"> </w:t>
      </w:r>
      <w:r w:rsidRPr="00E525AB">
        <w:rPr>
          <w:rFonts w:cs="Times New Roman"/>
        </w:rPr>
        <w:t>must</w:t>
      </w:r>
      <w:r w:rsidRPr="00E525AB">
        <w:rPr>
          <w:rFonts w:cs="Times New Roman"/>
          <w:spacing w:val="-4"/>
        </w:rPr>
        <w:t xml:space="preserve"> </w:t>
      </w:r>
      <w:r w:rsidRPr="00E525AB">
        <w:rPr>
          <w:rFonts w:cs="Times New Roman"/>
        </w:rPr>
        <w:t>be</w:t>
      </w:r>
      <w:r w:rsidRPr="00E525AB">
        <w:rPr>
          <w:rFonts w:cs="Times New Roman"/>
          <w:spacing w:val="-5"/>
        </w:rPr>
        <w:t xml:space="preserve"> </w:t>
      </w:r>
      <w:r w:rsidRPr="00E525AB">
        <w:rPr>
          <w:rFonts w:cs="Times New Roman"/>
        </w:rPr>
        <w:t>entirely</w:t>
      </w:r>
      <w:r w:rsidRPr="00E525AB">
        <w:rPr>
          <w:rFonts w:cs="Times New Roman"/>
          <w:spacing w:val="-5"/>
        </w:rPr>
        <w:t xml:space="preserve"> </w:t>
      </w:r>
      <w:r w:rsidRPr="00E525AB">
        <w:rPr>
          <w:rFonts w:cs="Times New Roman"/>
        </w:rPr>
        <w:t>extinguished</w:t>
      </w:r>
      <w:r w:rsidRPr="00E525AB">
        <w:rPr>
          <w:rFonts w:cs="Times New Roman"/>
          <w:spacing w:val="-4"/>
        </w:rPr>
        <w:t xml:space="preserve"> </w:t>
      </w:r>
      <w:r w:rsidRPr="00E525AB">
        <w:rPr>
          <w:rFonts w:cs="Times New Roman"/>
        </w:rPr>
        <w:t>before</w:t>
      </w:r>
      <w:r w:rsidRPr="00E525AB">
        <w:rPr>
          <w:rFonts w:cs="Times New Roman"/>
          <w:spacing w:val="-5"/>
        </w:rPr>
        <w:t xml:space="preserve"> </w:t>
      </w:r>
      <w:r w:rsidRPr="00E525AB">
        <w:rPr>
          <w:rFonts w:cs="Times New Roman"/>
        </w:rPr>
        <w:t>being</w:t>
      </w:r>
      <w:r w:rsidRPr="00E525AB">
        <w:rPr>
          <w:rFonts w:cs="Times New Roman"/>
          <w:spacing w:val="-5"/>
        </w:rPr>
        <w:t xml:space="preserve"> </w:t>
      </w:r>
      <w:r w:rsidRPr="00E525AB">
        <w:rPr>
          <w:rFonts w:cs="Times New Roman"/>
        </w:rPr>
        <w:t>discarded</w:t>
      </w:r>
      <w:r>
        <w:rPr>
          <w:rFonts w:cs="Times New Roman"/>
        </w:rPr>
        <w:t xml:space="preserve"> into a trash container</w:t>
      </w:r>
      <w:r w:rsidRPr="00E525AB">
        <w:rPr>
          <w:rFonts w:cs="Times New Roman"/>
        </w:rPr>
        <w:t>.</w:t>
      </w:r>
    </w:p>
    <w:p w14:paraId="5477C64A" w14:textId="77777777" w:rsidR="00520247" w:rsidRDefault="00520247" w:rsidP="00520247">
      <w:pPr>
        <w:pStyle w:val="BodyText"/>
        <w:spacing w:before="120" w:after="100" w:afterAutospacing="1" w:line="264" w:lineRule="auto"/>
        <w:contextualSpacing/>
      </w:pPr>
    </w:p>
    <w:p w14:paraId="7061E05F" w14:textId="1EC70782" w:rsidR="004F5493" w:rsidRDefault="004F5493" w:rsidP="003E440D">
      <w:pPr>
        <w:pStyle w:val="BodyText"/>
        <w:spacing w:before="120" w:after="100" w:afterAutospacing="1" w:line="264" w:lineRule="auto"/>
        <w:contextualSpacing/>
      </w:pPr>
      <w:r>
        <w:t xml:space="preserve">Fires inconsistent with the above conditions may be permitted on a limited basis and under permission from the FMA for living history groups in conjunction with FMA-sponsored activity for interpretive and/or educational purposes. </w:t>
      </w:r>
    </w:p>
    <w:p w14:paraId="23A834A4" w14:textId="210AB70A" w:rsidR="00402F33" w:rsidRPr="00E01382" w:rsidRDefault="00402F33" w:rsidP="003E440D">
      <w:pPr>
        <w:pStyle w:val="Heading2"/>
        <w:spacing w:before="120" w:after="100" w:afterAutospacing="1" w:line="264" w:lineRule="auto"/>
        <w:contextualSpacing/>
      </w:pPr>
      <w:bookmarkStart w:id="73" w:name="_Toc68277173"/>
      <w:r>
        <w:t>Fireworks</w:t>
      </w:r>
      <w:r w:rsidR="00E6436B">
        <w:t xml:space="preserve"> Prohibited</w:t>
      </w:r>
      <w:bookmarkEnd w:id="73"/>
    </w:p>
    <w:p w14:paraId="06F82BE2" w14:textId="5741E4D4" w:rsidR="00402F33" w:rsidRPr="00E525AB" w:rsidRDefault="00402F33" w:rsidP="003E440D">
      <w:pPr>
        <w:pStyle w:val="BodyText"/>
        <w:spacing w:before="120" w:after="100" w:afterAutospacing="1" w:line="264" w:lineRule="auto"/>
        <w:ind w:right="93"/>
        <w:contextualSpacing/>
        <w:rPr>
          <w:rFonts w:cs="Times New Roman"/>
        </w:rPr>
      </w:pPr>
      <w:r w:rsidRPr="00E6436B">
        <w:rPr>
          <w:rFonts w:cs="Times New Roman"/>
        </w:rPr>
        <w:t>No</w:t>
      </w:r>
      <w:r w:rsidRPr="00E6436B">
        <w:rPr>
          <w:rFonts w:cs="Times New Roman"/>
          <w:spacing w:val="-8"/>
        </w:rPr>
        <w:t xml:space="preserve"> </w:t>
      </w:r>
      <w:r w:rsidR="00860E4A">
        <w:rPr>
          <w:rFonts w:cs="Times New Roman"/>
        </w:rPr>
        <w:t>P</w:t>
      </w:r>
      <w:r w:rsidRPr="00E6436B">
        <w:rPr>
          <w:rFonts w:cs="Times New Roman"/>
        </w:rPr>
        <w:t>erson</w:t>
      </w:r>
      <w:r w:rsidRPr="00E6436B">
        <w:rPr>
          <w:rFonts w:cs="Times New Roman"/>
          <w:spacing w:val="-8"/>
        </w:rPr>
        <w:t xml:space="preserve"> </w:t>
      </w:r>
      <w:r w:rsidRPr="00E6436B">
        <w:rPr>
          <w:rFonts w:cs="Times New Roman"/>
        </w:rPr>
        <w:t>shall</w:t>
      </w:r>
      <w:r w:rsidRPr="00E6436B">
        <w:rPr>
          <w:rFonts w:cs="Times New Roman"/>
          <w:spacing w:val="-8"/>
        </w:rPr>
        <w:t xml:space="preserve"> </w:t>
      </w:r>
      <w:r w:rsidRPr="00E6436B">
        <w:rPr>
          <w:rFonts w:cs="Times New Roman"/>
        </w:rPr>
        <w:t>bring,</w:t>
      </w:r>
      <w:r w:rsidRPr="00E6436B">
        <w:rPr>
          <w:rFonts w:cs="Times New Roman"/>
          <w:spacing w:val="-8"/>
        </w:rPr>
        <w:t xml:space="preserve"> </w:t>
      </w:r>
      <w:r w:rsidR="00E6436B" w:rsidRPr="00E6436B">
        <w:rPr>
          <w:rFonts w:cs="Times New Roman"/>
          <w:spacing w:val="-8"/>
        </w:rPr>
        <w:t>transport, launch, or ignite fireworks</w:t>
      </w:r>
      <w:ins w:id="74" w:author="John Hutcheson" w:date="2021-04-02T16:51:00Z">
        <w:r w:rsidR="00C04A0C">
          <w:rPr>
            <w:rFonts w:cs="Times New Roman"/>
            <w:spacing w:val="-8"/>
          </w:rPr>
          <w:t>, firecrackers, black powder</w:t>
        </w:r>
        <w:r w:rsidR="007F1305">
          <w:rPr>
            <w:rFonts w:cs="Times New Roman"/>
            <w:spacing w:val="-8"/>
          </w:rPr>
          <w:t xml:space="preserve">, or </w:t>
        </w:r>
      </w:ins>
      <w:del w:id="75" w:author="John Hutcheson" w:date="2021-04-02T16:51:00Z">
        <w:r w:rsidR="00E6436B" w:rsidRPr="00E6436B" w:rsidDel="007F1305">
          <w:rPr>
            <w:rFonts w:cs="Times New Roman"/>
            <w:spacing w:val="-8"/>
          </w:rPr>
          <w:delText xml:space="preserve"> or </w:delText>
        </w:r>
      </w:del>
      <w:r w:rsidR="00E6436B" w:rsidRPr="00E6436B">
        <w:rPr>
          <w:rFonts w:cs="Times New Roman"/>
          <w:spacing w:val="-8"/>
        </w:rPr>
        <w:t xml:space="preserve">any other </w:t>
      </w:r>
      <w:ins w:id="76" w:author="John Hutcheson" w:date="2021-04-02T16:51:00Z">
        <w:r w:rsidR="007F1305">
          <w:rPr>
            <w:rFonts w:cs="Times New Roman"/>
            <w:spacing w:val="-8"/>
          </w:rPr>
          <w:t xml:space="preserve">explosive material or </w:t>
        </w:r>
      </w:ins>
      <w:r w:rsidR="00E6436B" w:rsidRPr="00E6436B">
        <w:rPr>
          <w:rFonts w:cs="Times New Roman"/>
          <w:spacing w:val="-8"/>
        </w:rPr>
        <w:t xml:space="preserve">pyrotechnic device on the </w:t>
      </w:r>
      <w:r w:rsidR="00056C1A">
        <w:rPr>
          <w:rFonts w:cs="Times New Roman"/>
          <w:spacing w:val="-8"/>
        </w:rPr>
        <w:t>P</w:t>
      </w:r>
      <w:r w:rsidR="00E6436B" w:rsidRPr="00E6436B">
        <w:rPr>
          <w:rFonts w:cs="Times New Roman"/>
          <w:spacing w:val="-8"/>
        </w:rPr>
        <w:t>roperty</w:t>
      </w:r>
      <w:r w:rsidR="00E6436B">
        <w:rPr>
          <w:rFonts w:cs="Times New Roman"/>
          <w:spacing w:val="-8"/>
        </w:rPr>
        <w:t>.</w:t>
      </w:r>
    </w:p>
    <w:p w14:paraId="5EB359B9" w14:textId="279DD176" w:rsidR="003E2DDE" w:rsidRPr="006E2CD2" w:rsidRDefault="003E2DDE" w:rsidP="003E440D">
      <w:pPr>
        <w:pStyle w:val="Heading2"/>
        <w:spacing w:before="120" w:after="100" w:afterAutospacing="1" w:line="264" w:lineRule="auto"/>
        <w:contextualSpacing/>
      </w:pPr>
      <w:bookmarkStart w:id="77" w:name="_Toc68277174"/>
      <w:r w:rsidRPr="0022588A">
        <w:t>Fishing</w:t>
      </w:r>
      <w:bookmarkEnd w:id="77"/>
    </w:p>
    <w:p w14:paraId="22AD549F" w14:textId="16EAAF47" w:rsidR="007F1305" w:rsidRDefault="003E2DDE" w:rsidP="003E440D">
      <w:pPr>
        <w:pStyle w:val="BodyText"/>
        <w:spacing w:before="120" w:after="100" w:afterAutospacing="1" w:line="264" w:lineRule="auto"/>
        <w:ind w:right="118"/>
        <w:contextualSpacing/>
        <w:rPr>
          <w:rFonts w:cs="Times New Roman"/>
          <w:spacing w:val="2"/>
        </w:rPr>
      </w:pPr>
      <w:r w:rsidRPr="00E525AB">
        <w:rPr>
          <w:rFonts w:cs="Times New Roman"/>
        </w:rPr>
        <w:t>The taking of fish by hook and line, the taking of bait fish</w:t>
      </w:r>
      <w:r w:rsidRPr="00E525AB">
        <w:rPr>
          <w:rFonts w:cs="Times New Roman"/>
          <w:spacing w:val="1"/>
        </w:rPr>
        <w:t xml:space="preserve"> </w:t>
      </w:r>
      <w:r w:rsidRPr="00E525AB">
        <w:rPr>
          <w:rFonts w:cs="Times New Roman"/>
        </w:rPr>
        <w:t>by cast net, and crabbing by line</w:t>
      </w:r>
      <w:r w:rsidRPr="00E525AB">
        <w:rPr>
          <w:rFonts w:cs="Times New Roman"/>
          <w:w w:val="103"/>
        </w:rPr>
        <w:t xml:space="preserve"> </w:t>
      </w:r>
      <w:r w:rsidRPr="00E525AB">
        <w:rPr>
          <w:rFonts w:cs="Times New Roman"/>
        </w:rPr>
        <w:t>and</w:t>
      </w:r>
      <w:r w:rsidRPr="00E525AB">
        <w:rPr>
          <w:rFonts w:cs="Times New Roman"/>
          <w:spacing w:val="2"/>
        </w:rPr>
        <w:t xml:space="preserve"> </w:t>
      </w:r>
      <w:r w:rsidRPr="00E525AB">
        <w:rPr>
          <w:rFonts w:cs="Times New Roman"/>
        </w:rPr>
        <w:t>net</w:t>
      </w:r>
      <w:r w:rsidRPr="00E525AB">
        <w:rPr>
          <w:rFonts w:cs="Times New Roman"/>
          <w:spacing w:val="2"/>
        </w:rPr>
        <w:t xml:space="preserve"> </w:t>
      </w:r>
      <w:r w:rsidR="00434F2C">
        <w:rPr>
          <w:rFonts w:cs="Times New Roman"/>
        </w:rPr>
        <w:t>are</w:t>
      </w:r>
      <w:r w:rsidR="00434F2C" w:rsidRPr="00E525AB">
        <w:rPr>
          <w:rFonts w:cs="Times New Roman"/>
          <w:spacing w:val="2"/>
        </w:rPr>
        <w:t xml:space="preserve"> </w:t>
      </w:r>
      <w:r>
        <w:rPr>
          <w:rFonts w:cs="Times New Roman"/>
          <w:spacing w:val="2"/>
        </w:rPr>
        <w:t xml:space="preserve">only </w:t>
      </w:r>
      <w:r w:rsidRPr="00E525AB">
        <w:rPr>
          <w:rFonts w:cs="Times New Roman"/>
        </w:rPr>
        <w:t>permitted</w:t>
      </w:r>
      <w:r w:rsidRPr="00E525AB">
        <w:rPr>
          <w:rFonts w:cs="Times New Roman"/>
          <w:spacing w:val="2"/>
        </w:rPr>
        <w:t xml:space="preserve"> </w:t>
      </w:r>
      <w:r>
        <w:rPr>
          <w:rFonts w:cs="Times New Roman"/>
          <w:spacing w:val="2"/>
        </w:rPr>
        <w:t xml:space="preserve">on the Engineer’s Pier and the Finger Pier, and upon the docks of the Old Point Comfort Marina (OPCM) by </w:t>
      </w:r>
      <w:r w:rsidR="00E5436F">
        <w:rPr>
          <w:rFonts w:cs="Times New Roman"/>
          <w:spacing w:val="2"/>
        </w:rPr>
        <w:t>P</w:t>
      </w:r>
      <w:r>
        <w:rPr>
          <w:rFonts w:cs="Times New Roman"/>
          <w:spacing w:val="2"/>
        </w:rPr>
        <w:t xml:space="preserve">ersons holding </w:t>
      </w:r>
      <w:r w:rsidR="00434F2C">
        <w:rPr>
          <w:rFonts w:cs="Times New Roman"/>
          <w:spacing w:val="2"/>
        </w:rPr>
        <w:t xml:space="preserve">a </w:t>
      </w:r>
      <w:r>
        <w:rPr>
          <w:rFonts w:cs="Times New Roman"/>
          <w:spacing w:val="2"/>
        </w:rPr>
        <w:t xml:space="preserve">valid slipholder license with the OPCM operator. </w:t>
      </w:r>
    </w:p>
    <w:p w14:paraId="0BD7ACA5" w14:textId="77777777" w:rsidR="00520247" w:rsidRDefault="00520247" w:rsidP="00520247">
      <w:pPr>
        <w:pStyle w:val="BodyText"/>
        <w:spacing w:before="120" w:after="100" w:afterAutospacing="1" w:line="264" w:lineRule="auto"/>
        <w:ind w:right="118"/>
        <w:contextualSpacing/>
        <w:rPr>
          <w:rFonts w:cs="Times New Roman"/>
        </w:rPr>
      </w:pPr>
    </w:p>
    <w:p w14:paraId="04621C7D" w14:textId="2F091E2F" w:rsidR="007F1305" w:rsidRDefault="007F1305" w:rsidP="003E440D">
      <w:pPr>
        <w:pStyle w:val="BodyText"/>
        <w:spacing w:before="120" w:after="100" w:afterAutospacing="1" w:line="264" w:lineRule="auto"/>
        <w:ind w:right="118"/>
        <w:contextualSpacing/>
        <w:rPr>
          <w:ins w:id="78" w:author="John Hutcheson" w:date="2021-04-02T17:01:00Z"/>
          <w:rFonts w:cs="Times New Roman"/>
        </w:rPr>
      </w:pPr>
      <w:r>
        <w:rPr>
          <w:rFonts w:cs="Times New Roman"/>
        </w:rPr>
        <w:t>The hours of operation for the Engineer’s Pier and Finger Pier are Dawn to Dusk daily.</w:t>
      </w:r>
    </w:p>
    <w:p w14:paraId="628884C5" w14:textId="77777777" w:rsidR="00520247" w:rsidRDefault="00520247" w:rsidP="00520247">
      <w:pPr>
        <w:pStyle w:val="BodyText"/>
        <w:spacing w:before="120" w:after="100" w:afterAutospacing="1" w:line="264" w:lineRule="auto"/>
        <w:ind w:right="118"/>
        <w:contextualSpacing/>
        <w:rPr>
          <w:ins w:id="79" w:author="John Hutcheson" w:date="2021-04-02T17:10:00Z"/>
          <w:rFonts w:cs="Times New Roman"/>
        </w:rPr>
      </w:pPr>
    </w:p>
    <w:p w14:paraId="4276FE33" w14:textId="6C06F8ED" w:rsidR="007F1305" w:rsidRDefault="003E2DDE" w:rsidP="003E440D">
      <w:pPr>
        <w:pStyle w:val="BodyText"/>
        <w:spacing w:before="120" w:after="100" w:afterAutospacing="1" w:line="264" w:lineRule="auto"/>
        <w:ind w:right="118"/>
        <w:contextualSpacing/>
        <w:rPr>
          <w:ins w:id="80" w:author="John Hutcheson" w:date="2021-04-02T17:01:00Z"/>
          <w:rFonts w:cs="Times New Roman"/>
        </w:rPr>
      </w:pPr>
      <w:r>
        <w:rPr>
          <w:rFonts w:cs="Times New Roman"/>
        </w:rPr>
        <w:t>Any</w:t>
      </w:r>
      <w:r w:rsidRPr="00E525AB">
        <w:rPr>
          <w:rFonts w:cs="Times New Roman"/>
          <w:w w:val="105"/>
        </w:rPr>
        <w:t xml:space="preserve"> </w:t>
      </w:r>
      <w:r w:rsidR="00E5436F">
        <w:rPr>
          <w:rFonts w:cs="Times New Roman"/>
        </w:rPr>
        <w:t>P</w:t>
      </w:r>
      <w:r w:rsidRPr="00E525AB">
        <w:rPr>
          <w:rFonts w:cs="Times New Roman"/>
        </w:rPr>
        <w:t>ersons</w:t>
      </w:r>
      <w:r w:rsidRPr="00E525AB">
        <w:rPr>
          <w:rFonts w:cs="Times New Roman"/>
          <w:spacing w:val="-5"/>
        </w:rPr>
        <w:t xml:space="preserve"> </w:t>
      </w:r>
      <w:r w:rsidRPr="00E525AB">
        <w:rPr>
          <w:rFonts w:cs="Times New Roman"/>
        </w:rPr>
        <w:t>taking</w:t>
      </w:r>
      <w:r w:rsidRPr="00E525AB">
        <w:rPr>
          <w:rFonts w:cs="Times New Roman"/>
          <w:spacing w:val="-5"/>
        </w:rPr>
        <w:t xml:space="preserve"> </w:t>
      </w:r>
      <w:r w:rsidRPr="00E525AB">
        <w:rPr>
          <w:rFonts w:cs="Times New Roman"/>
        </w:rPr>
        <w:t>fish</w:t>
      </w:r>
      <w:r w:rsidRPr="00E525AB">
        <w:rPr>
          <w:rFonts w:cs="Times New Roman"/>
          <w:spacing w:val="-4"/>
        </w:rPr>
        <w:t xml:space="preserve"> </w:t>
      </w:r>
      <w:r w:rsidRPr="00E525AB">
        <w:rPr>
          <w:rFonts w:cs="Times New Roman"/>
        </w:rPr>
        <w:t>by</w:t>
      </w:r>
      <w:r w:rsidRPr="00E525AB">
        <w:rPr>
          <w:rFonts w:cs="Times New Roman"/>
          <w:spacing w:val="-5"/>
        </w:rPr>
        <w:t xml:space="preserve"> </w:t>
      </w:r>
      <w:r w:rsidRPr="00E525AB">
        <w:rPr>
          <w:rFonts w:cs="Times New Roman"/>
        </w:rPr>
        <w:t>hook</w:t>
      </w:r>
      <w:r w:rsidRPr="00E525AB">
        <w:rPr>
          <w:rFonts w:cs="Times New Roman"/>
          <w:spacing w:val="-4"/>
        </w:rPr>
        <w:t xml:space="preserve"> </w:t>
      </w:r>
      <w:r w:rsidRPr="00E525AB">
        <w:rPr>
          <w:rFonts w:cs="Times New Roman"/>
        </w:rPr>
        <w:t>and</w:t>
      </w:r>
      <w:r w:rsidRPr="00E525AB">
        <w:rPr>
          <w:rFonts w:cs="Times New Roman"/>
          <w:spacing w:val="-5"/>
        </w:rPr>
        <w:t xml:space="preserve"> </w:t>
      </w:r>
      <w:r w:rsidRPr="00E525AB">
        <w:rPr>
          <w:rFonts w:cs="Times New Roman"/>
        </w:rPr>
        <w:t>line</w:t>
      </w:r>
      <w:r w:rsidRPr="00E525AB">
        <w:rPr>
          <w:rFonts w:cs="Times New Roman"/>
          <w:spacing w:val="-5"/>
        </w:rPr>
        <w:t xml:space="preserve"> </w:t>
      </w:r>
      <w:r w:rsidRPr="00E525AB">
        <w:rPr>
          <w:rFonts w:cs="Times New Roman"/>
        </w:rPr>
        <w:t>must</w:t>
      </w:r>
      <w:r w:rsidRPr="00E525AB">
        <w:rPr>
          <w:rFonts w:cs="Times New Roman"/>
          <w:spacing w:val="-4"/>
        </w:rPr>
        <w:t xml:space="preserve"> </w:t>
      </w:r>
      <w:r w:rsidRPr="00E525AB">
        <w:rPr>
          <w:rFonts w:cs="Times New Roman"/>
        </w:rPr>
        <w:t>have</w:t>
      </w:r>
      <w:r w:rsidRPr="00E525AB">
        <w:rPr>
          <w:rFonts w:cs="Times New Roman"/>
          <w:spacing w:val="-5"/>
        </w:rPr>
        <w:t xml:space="preserve"> </w:t>
      </w:r>
      <w:r w:rsidRPr="00E525AB">
        <w:rPr>
          <w:rFonts w:cs="Times New Roman"/>
        </w:rPr>
        <w:t>a</w:t>
      </w:r>
      <w:r w:rsidRPr="00E525AB">
        <w:rPr>
          <w:rFonts w:cs="Times New Roman"/>
          <w:spacing w:val="-4"/>
        </w:rPr>
        <w:t xml:space="preserve"> </w:t>
      </w:r>
      <w:r w:rsidRPr="00E525AB">
        <w:rPr>
          <w:rFonts w:cs="Times New Roman"/>
        </w:rPr>
        <w:t>state</w:t>
      </w:r>
      <w:r w:rsidRPr="00E525AB">
        <w:rPr>
          <w:rFonts w:cs="Times New Roman"/>
          <w:spacing w:val="-5"/>
        </w:rPr>
        <w:t xml:space="preserve"> </w:t>
      </w:r>
      <w:r w:rsidRPr="00E525AB">
        <w:rPr>
          <w:rFonts w:cs="Times New Roman"/>
        </w:rPr>
        <w:t>fishing</w:t>
      </w:r>
      <w:r w:rsidRPr="00E525AB">
        <w:rPr>
          <w:rFonts w:cs="Times New Roman"/>
          <w:spacing w:val="-5"/>
        </w:rPr>
        <w:t xml:space="preserve"> </w:t>
      </w:r>
      <w:r w:rsidRPr="00E525AB">
        <w:rPr>
          <w:rFonts w:cs="Times New Roman"/>
        </w:rPr>
        <w:t>license</w:t>
      </w:r>
      <w:r w:rsidRPr="00E525AB">
        <w:rPr>
          <w:rFonts w:cs="Times New Roman"/>
          <w:spacing w:val="-4"/>
        </w:rPr>
        <w:t xml:space="preserve"> </w:t>
      </w:r>
      <w:r w:rsidRPr="00E525AB">
        <w:rPr>
          <w:rFonts w:cs="Times New Roman"/>
        </w:rPr>
        <w:t>required</w:t>
      </w:r>
      <w:r w:rsidRPr="00E525AB">
        <w:rPr>
          <w:rFonts w:cs="Times New Roman"/>
          <w:spacing w:val="-5"/>
        </w:rPr>
        <w:t xml:space="preserve"> </w:t>
      </w:r>
      <w:r w:rsidRPr="00E525AB">
        <w:rPr>
          <w:rFonts w:cs="Times New Roman"/>
        </w:rPr>
        <w:t>by</w:t>
      </w:r>
      <w:r w:rsidRPr="00E525AB">
        <w:rPr>
          <w:rFonts w:cs="Times New Roman"/>
          <w:spacing w:val="-4"/>
        </w:rPr>
        <w:t xml:space="preserve"> </w:t>
      </w:r>
      <w:r w:rsidRPr="00E525AB">
        <w:rPr>
          <w:rFonts w:cs="Times New Roman"/>
        </w:rPr>
        <w:t>law</w:t>
      </w:r>
      <w:r w:rsidRPr="00E525AB">
        <w:rPr>
          <w:rFonts w:cs="Times New Roman"/>
          <w:spacing w:val="-5"/>
        </w:rPr>
        <w:t xml:space="preserve"> </w:t>
      </w:r>
      <w:r w:rsidRPr="00E525AB">
        <w:rPr>
          <w:rFonts w:cs="Times New Roman"/>
        </w:rPr>
        <w:t>and</w:t>
      </w:r>
      <w:r w:rsidRPr="00E525AB">
        <w:rPr>
          <w:rFonts w:cs="Times New Roman"/>
          <w:w w:val="97"/>
        </w:rPr>
        <w:t xml:space="preserve"> </w:t>
      </w:r>
      <w:r w:rsidRPr="00E525AB">
        <w:rPr>
          <w:rFonts w:cs="Times New Roman"/>
        </w:rPr>
        <w:t>comply</w:t>
      </w:r>
      <w:r w:rsidRPr="00E525AB">
        <w:rPr>
          <w:rFonts w:cs="Times New Roman"/>
          <w:spacing w:val="-8"/>
        </w:rPr>
        <w:t xml:space="preserve"> </w:t>
      </w:r>
      <w:r w:rsidRPr="00E525AB">
        <w:rPr>
          <w:rFonts w:cs="Times New Roman"/>
        </w:rPr>
        <w:t>with</w:t>
      </w:r>
      <w:r w:rsidRPr="00E525AB">
        <w:rPr>
          <w:rFonts w:cs="Times New Roman"/>
          <w:spacing w:val="-7"/>
        </w:rPr>
        <w:t xml:space="preserve"> </w:t>
      </w:r>
      <w:r w:rsidRPr="00E525AB">
        <w:rPr>
          <w:rFonts w:cs="Times New Roman"/>
        </w:rPr>
        <w:t>the</w:t>
      </w:r>
      <w:r w:rsidRPr="00E525AB">
        <w:rPr>
          <w:rFonts w:cs="Times New Roman"/>
          <w:spacing w:val="-8"/>
        </w:rPr>
        <w:t xml:space="preserve"> </w:t>
      </w:r>
      <w:r w:rsidRPr="00E525AB">
        <w:rPr>
          <w:rFonts w:cs="Times New Roman"/>
        </w:rPr>
        <w:t>applicable</w:t>
      </w:r>
      <w:r w:rsidRPr="00E525AB">
        <w:rPr>
          <w:rFonts w:cs="Times New Roman"/>
          <w:spacing w:val="-7"/>
        </w:rPr>
        <w:t xml:space="preserve"> </w:t>
      </w:r>
      <w:r w:rsidR="00434F2C">
        <w:rPr>
          <w:rFonts w:cs="Times New Roman"/>
          <w:spacing w:val="-7"/>
        </w:rPr>
        <w:t xml:space="preserve">Virginia </w:t>
      </w:r>
      <w:r w:rsidRPr="00E525AB">
        <w:rPr>
          <w:rFonts w:cs="Times New Roman"/>
        </w:rPr>
        <w:t>Department</w:t>
      </w:r>
      <w:r w:rsidRPr="00E525AB">
        <w:rPr>
          <w:rFonts w:cs="Times New Roman"/>
          <w:spacing w:val="-8"/>
        </w:rPr>
        <w:t xml:space="preserve"> </w:t>
      </w:r>
      <w:r w:rsidRPr="00E525AB">
        <w:rPr>
          <w:rFonts w:cs="Times New Roman"/>
        </w:rPr>
        <w:t>of</w:t>
      </w:r>
      <w:r w:rsidRPr="00E525AB">
        <w:rPr>
          <w:rFonts w:cs="Times New Roman"/>
          <w:spacing w:val="-7"/>
        </w:rPr>
        <w:t xml:space="preserve"> </w:t>
      </w:r>
      <w:r w:rsidR="005F2860">
        <w:rPr>
          <w:rFonts w:cs="Times New Roman"/>
        </w:rPr>
        <w:t>Wildlife Resources</w:t>
      </w:r>
      <w:r w:rsidRPr="00E525AB">
        <w:rPr>
          <w:rFonts w:cs="Times New Roman"/>
          <w:spacing w:val="-8"/>
        </w:rPr>
        <w:t xml:space="preserve"> </w:t>
      </w:r>
      <w:r w:rsidRPr="00E525AB">
        <w:rPr>
          <w:rFonts w:cs="Times New Roman"/>
        </w:rPr>
        <w:t>or</w:t>
      </w:r>
      <w:r w:rsidRPr="00E525AB">
        <w:rPr>
          <w:rFonts w:cs="Times New Roman"/>
          <w:spacing w:val="-7"/>
        </w:rPr>
        <w:t xml:space="preserve"> </w:t>
      </w:r>
      <w:r w:rsidR="00434F2C">
        <w:rPr>
          <w:rFonts w:cs="Times New Roman"/>
          <w:spacing w:val="-7"/>
        </w:rPr>
        <w:t xml:space="preserve">Virginia </w:t>
      </w:r>
      <w:r w:rsidRPr="00E525AB">
        <w:rPr>
          <w:rFonts w:cs="Times New Roman"/>
        </w:rPr>
        <w:t>Marine</w:t>
      </w:r>
      <w:r w:rsidRPr="00E525AB">
        <w:rPr>
          <w:rFonts w:cs="Times New Roman"/>
          <w:spacing w:val="-8"/>
        </w:rPr>
        <w:t xml:space="preserve"> </w:t>
      </w:r>
      <w:r w:rsidRPr="00E525AB">
        <w:rPr>
          <w:rFonts w:cs="Times New Roman"/>
        </w:rPr>
        <w:t>Resources Commission</w:t>
      </w:r>
      <w:r w:rsidRPr="00E525AB">
        <w:rPr>
          <w:rFonts w:cs="Times New Roman"/>
          <w:spacing w:val="-1"/>
        </w:rPr>
        <w:t xml:space="preserve"> </w:t>
      </w:r>
      <w:r w:rsidRPr="00E525AB">
        <w:rPr>
          <w:rFonts w:cs="Times New Roman"/>
        </w:rPr>
        <w:t xml:space="preserve">rules and regulations. </w:t>
      </w:r>
    </w:p>
    <w:p w14:paraId="6A941C88" w14:textId="77777777" w:rsidR="00520247" w:rsidRDefault="00520247" w:rsidP="00520247">
      <w:pPr>
        <w:pStyle w:val="BodyText"/>
        <w:spacing w:before="120" w:after="100" w:afterAutospacing="1" w:line="264" w:lineRule="auto"/>
        <w:ind w:right="118"/>
        <w:contextualSpacing/>
        <w:rPr>
          <w:ins w:id="81" w:author="John Hutcheson" w:date="2021-04-02T17:10:00Z"/>
          <w:rFonts w:cs="Times New Roman"/>
        </w:rPr>
      </w:pPr>
    </w:p>
    <w:p w14:paraId="730FFA48" w14:textId="52E30AE6" w:rsidR="007F1305" w:rsidRDefault="003E2DDE" w:rsidP="00520247">
      <w:pPr>
        <w:pStyle w:val="BodyText"/>
        <w:spacing w:before="120" w:after="100" w:afterAutospacing="1" w:line="264" w:lineRule="auto"/>
        <w:ind w:right="118"/>
        <w:contextualSpacing/>
        <w:rPr>
          <w:ins w:id="82" w:author="John Hutcheson" w:date="2021-04-02T17:10:00Z"/>
          <w:rFonts w:cs="Times New Roman"/>
        </w:rPr>
      </w:pPr>
      <w:r w:rsidRPr="00E525AB">
        <w:rPr>
          <w:rFonts w:cs="Times New Roman"/>
        </w:rPr>
        <w:t>This is</w:t>
      </w:r>
      <w:r w:rsidRPr="00E525AB">
        <w:rPr>
          <w:rFonts w:cs="Times New Roman"/>
          <w:spacing w:val="-1"/>
        </w:rPr>
        <w:t xml:space="preserve"> </w:t>
      </w:r>
      <w:r w:rsidRPr="00E525AB">
        <w:rPr>
          <w:rFonts w:cs="Times New Roman"/>
        </w:rPr>
        <w:t>intended to be a complete</w:t>
      </w:r>
      <w:r w:rsidRPr="00E525AB">
        <w:rPr>
          <w:rFonts w:cs="Times New Roman"/>
          <w:spacing w:val="-1"/>
        </w:rPr>
        <w:t xml:space="preserve"> </w:t>
      </w:r>
      <w:r w:rsidRPr="00E525AB">
        <w:rPr>
          <w:rFonts w:cs="Times New Roman"/>
        </w:rPr>
        <w:t>list of authorized fishing activities</w:t>
      </w:r>
      <w:r w:rsidRPr="00E525AB">
        <w:rPr>
          <w:rFonts w:cs="Times New Roman"/>
          <w:spacing w:val="1"/>
        </w:rPr>
        <w:t xml:space="preserve"> </w:t>
      </w:r>
      <w:r w:rsidR="003B200E">
        <w:rPr>
          <w:rFonts w:cs="Times New Roman"/>
          <w:spacing w:val="1"/>
        </w:rPr>
        <w:t xml:space="preserve">and locations </w:t>
      </w:r>
      <w:r>
        <w:rPr>
          <w:rFonts w:cs="Times New Roman"/>
        </w:rPr>
        <w:t>on the Property</w:t>
      </w:r>
      <w:r w:rsidRPr="00E525AB">
        <w:rPr>
          <w:rFonts w:cs="Times New Roman"/>
          <w:spacing w:val="1"/>
        </w:rPr>
        <w:t xml:space="preserve"> </w:t>
      </w:r>
      <w:r w:rsidRPr="00E525AB">
        <w:rPr>
          <w:rFonts w:cs="Times New Roman"/>
        </w:rPr>
        <w:t>and</w:t>
      </w:r>
      <w:r w:rsidRPr="00E525AB">
        <w:rPr>
          <w:rFonts w:cs="Times New Roman"/>
          <w:spacing w:val="1"/>
        </w:rPr>
        <w:t xml:space="preserve"> </w:t>
      </w:r>
      <w:r w:rsidR="00434F2C">
        <w:rPr>
          <w:rFonts w:cs="Times New Roman"/>
          <w:spacing w:val="1"/>
        </w:rPr>
        <w:t xml:space="preserve">FMA </w:t>
      </w:r>
      <w:r w:rsidRPr="00E525AB">
        <w:rPr>
          <w:rFonts w:cs="Times New Roman"/>
        </w:rPr>
        <w:t>does</w:t>
      </w:r>
      <w:r w:rsidRPr="00E525AB">
        <w:rPr>
          <w:rFonts w:cs="Times New Roman"/>
          <w:spacing w:val="1"/>
        </w:rPr>
        <w:t xml:space="preserve"> </w:t>
      </w:r>
      <w:r w:rsidRPr="00E525AB">
        <w:rPr>
          <w:rFonts w:cs="Times New Roman"/>
        </w:rPr>
        <w:t>not</w:t>
      </w:r>
      <w:r w:rsidRPr="00E525AB">
        <w:rPr>
          <w:rFonts w:cs="Times New Roman"/>
          <w:spacing w:val="2"/>
        </w:rPr>
        <w:t xml:space="preserve"> </w:t>
      </w:r>
      <w:r w:rsidRPr="00E525AB">
        <w:rPr>
          <w:rFonts w:cs="Times New Roman"/>
        </w:rPr>
        <w:t>allow</w:t>
      </w:r>
      <w:r w:rsidRPr="00E525AB">
        <w:rPr>
          <w:rFonts w:cs="Times New Roman"/>
          <w:spacing w:val="1"/>
        </w:rPr>
        <w:t xml:space="preserve"> </w:t>
      </w:r>
      <w:r w:rsidR="003B200E">
        <w:rPr>
          <w:rFonts w:cs="Times New Roman"/>
          <w:spacing w:val="1"/>
        </w:rPr>
        <w:t xml:space="preserve">fishing in other locations or </w:t>
      </w:r>
      <w:r w:rsidRPr="00E525AB">
        <w:rPr>
          <w:rFonts w:cs="Times New Roman"/>
        </w:rPr>
        <w:t>other</w:t>
      </w:r>
      <w:r w:rsidRPr="00E525AB">
        <w:rPr>
          <w:rFonts w:cs="Times New Roman"/>
          <w:spacing w:val="1"/>
        </w:rPr>
        <w:t xml:space="preserve"> </w:t>
      </w:r>
      <w:r w:rsidRPr="00E525AB">
        <w:rPr>
          <w:rFonts w:cs="Times New Roman"/>
        </w:rPr>
        <w:t>activities</w:t>
      </w:r>
      <w:r w:rsidRPr="00E525AB">
        <w:rPr>
          <w:rFonts w:cs="Times New Roman"/>
          <w:spacing w:val="1"/>
        </w:rPr>
        <w:t xml:space="preserve"> </w:t>
      </w:r>
      <w:r w:rsidRPr="00E525AB">
        <w:rPr>
          <w:rFonts w:cs="Times New Roman"/>
        </w:rPr>
        <w:t>requiring</w:t>
      </w:r>
      <w:r w:rsidRPr="00E525AB">
        <w:rPr>
          <w:rFonts w:cs="Times New Roman"/>
          <w:spacing w:val="1"/>
        </w:rPr>
        <w:t xml:space="preserve"> </w:t>
      </w:r>
      <w:r w:rsidRPr="00E525AB">
        <w:rPr>
          <w:rFonts w:cs="Times New Roman"/>
        </w:rPr>
        <w:t>fishing</w:t>
      </w:r>
      <w:r w:rsidRPr="00E525AB">
        <w:rPr>
          <w:rFonts w:cs="Times New Roman"/>
          <w:spacing w:val="1"/>
        </w:rPr>
        <w:t xml:space="preserve"> </w:t>
      </w:r>
      <w:r w:rsidRPr="00E525AB">
        <w:rPr>
          <w:rFonts w:cs="Times New Roman"/>
        </w:rPr>
        <w:t>licenses</w:t>
      </w:r>
      <w:r w:rsidRPr="00E525AB">
        <w:rPr>
          <w:rFonts w:cs="Times New Roman"/>
          <w:spacing w:val="2"/>
        </w:rPr>
        <w:t xml:space="preserve"> </w:t>
      </w:r>
      <w:r w:rsidRPr="00E525AB">
        <w:rPr>
          <w:rFonts w:cs="Times New Roman"/>
        </w:rPr>
        <w:t>such</w:t>
      </w:r>
      <w:r w:rsidRPr="00E525AB">
        <w:rPr>
          <w:rFonts w:cs="Times New Roman"/>
          <w:spacing w:val="1"/>
        </w:rPr>
        <w:t xml:space="preserve"> </w:t>
      </w:r>
      <w:r w:rsidRPr="00E525AB">
        <w:rPr>
          <w:rFonts w:cs="Times New Roman"/>
        </w:rPr>
        <w:t>as</w:t>
      </w:r>
      <w:r w:rsidRPr="00E525AB">
        <w:rPr>
          <w:rFonts w:cs="Times New Roman"/>
          <w:spacing w:val="1"/>
        </w:rPr>
        <w:t xml:space="preserve"> </w:t>
      </w:r>
      <w:r w:rsidRPr="00E525AB">
        <w:rPr>
          <w:rFonts w:cs="Times New Roman"/>
        </w:rPr>
        <w:t>bow-fishing</w:t>
      </w:r>
      <w:r w:rsidRPr="00E525AB">
        <w:rPr>
          <w:rFonts w:cs="Times New Roman"/>
          <w:spacing w:val="-2"/>
        </w:rPr>
        <w:t xml:space="preserve"> </w:t>
      </w:r>
      <w:r w:rsidRPr="00E525AB">
        <w:rPr>
          <w:rFonts w:cs="Times New Roman"/>
        </w:rPr>
        <w:t>or</w:t>
      </w:r>
      <w:r w:rsidRPr="00E525AB">
        <w:rPr>
          <w:rFonts w:cs="Times New Roman"/>
          <w:spacing w:val="-2"/>
        </w:rPr>
        <w:t xml:space="preserve"> </w:t>
      </w:r>
      <w:r w:rsidRPr="00E525AB">
        <w:rPr>
          <w:rFonts w:cs="Times New Roman"/>
        </w:rPr>
        <w:t>the</w:t>
      </w:r>
      <w:r w:rsidRPr="00E525AB">
        <w:rPr>
          <w:rFonts w:cs="Times New Roman"/>
          <w:spacing w:val="-2"/>
        </w:rPr>
        <w:t xml:space="preserve"> </w:t>
      </w:r>
      <w:r w:rsidRPr="00E525AB">
        <w:rPr>
          <w:rFonts w:cs="Times New Roman"/>
        </w:rPr>
        <w:t>taking</w:t>
      </w:r>
      <w:r w:rsidRPr="00E525AB">
        <w:rPr>
          <w:rFonts w:cs="Times New Roman"/>
          <w:spacing w:val="-2"/>
        </w:rPr>
        <w:t xml:space="preserve"> </w:t>
      </w:r>
      <w:r w:rsidRPr="00E525AB">
        <w:rPr>
          <w:rFonts w:cs="Times New Roman"/>
        </w:rPr>
        <w:t>of</w:t>
      </w:r>
      <w:r w:rsidRPr="00E525AB">
        <w:rPr>
          <w:rFonts w:cs="Times New Roman"/>
          <w:spacing w:val="-2"/>
        </w:rPr>
        <w:t xml:space="preserve"> </w:t>
      </w:r>
      <w:r w:rsidRPr="00E525AB">
        <w:rPr>
          <w:rFonts w:cs="Times New Roman"/>
        </w:rPr>
        <w:t>amphibians,</w:t>
      </w:r>
      <w:r w:rsidRPr="00E525AB">
        <w:rPr>
          <w:rFonts w:cs="Times New Roman"/>
          <w:spacing w:val="-2"/>
        </w:rPr>
        <w:t xml:space="preserve"> </w:t>
      </w:r>
      <w:r w:rsidRPr="00E525AB">
        <w:rPr>
          <w:rFonts w:cs="Times New Roman"/>
        </w:rPr>
        <w:t>which</w:t>
      </w:r>
      <w:r w:rsidRPr="00E525AB">
        <w:rPr>
          <w:rFonts w:cs="Times New Roman"/>
          <w:spacing w:val="-2"/>
        </w:rPr>
        <w:t xml:space="preserve"> </w:t>
      </w:r>
      <w:r w:rsidR="00917725">
        <w:rPr>
          <w:rFonts w:cs="Times New Roman"/>
        </w:rPr>
        <w:t>is</w:t>
      </w:r>
      <w:r w:rsidR="00917725" w:rsidRPr="00E525AB">
        <w:rPr>
          <w:rFonts w:cs="Times New Roman"/>
          <w:spacing w:val="-2"/>
        </w:rPr>
        <w:t xml:space="preserve"> </w:t>
      </w:r>
      <w:r w:rsidRPr="00E525AB">
        <w:rPr>
          <w:rFonts w:cs="Times New Roman"/>
        </w:rPr>
        <w:t>prohibited.</w:t>
      </w:r>
      <w:r>
        <w:rPr>
          <w:rFonts w:cs="Times New Roman"/>
        </w:rPr>
        <w:t xml:space="preserve"> </w:t>
      </w:r>
    </w:p>
    <w:p w14:paraId="4E758AA9" w14:textId="0175D454" w:rsidR="007C2694" w:rsidRPr="00F07B32" w:rsidRDefault="00980190" w:rsidP="003E440D">
      <w:pPr>
        <w:pStyle w:val="Heading2"/>
        <w:spacing w:before="120" w:after="100" w:afterAutospacing="1" w:line="264" w:lineRule="auto"/>
        <w:contextualSpacing/>
      </w:pPr>
      <w:bookmarkStart w:id="83" w:name="_Toc68277175"/>
      <w:r w:rsidRPr="00F07B32">
        <w:t>Flowers,</w:t>
      </w:r>
      <w:r w:rsidRPr="00F07B32">
        <w:rPr>
          <w:spacing w:val="5"/>
        </w:rPr>
        <w:t xml:space="preserve"> </w:t>
      </w:r>
      <w:r w:rsidR="004F5493">
        <w:t xml:space="preserve">Trees, </w:t>
      </w:r>
      <w:r w:rsidRPr="00F07B32">
        <w:t>Plants,</w:t>
      </w:r>
      <w:r w:rsidRPr="00F07B32">
        <w:rPr>
          <w:spacing w:val="5"/>
        </w:rPr>
        <w:t xml:space="preserve"> </w:t>
      </w:r>
      <w:r w:rsidR="003E40DD">
        <w:rPr>
          <w:spacing w:val="5"/>
        </w:rPr>
        <w:t xml:space="preserve">Lawns, </w:t>
      </w:r>
      <w:r w:rsidRPr="00F07B32">
        <w:t>Minerals,</w:t>
      </w:r>
      <w:r w:rsidRPr="00F07B32">
        <w:rPr>
          <w:spacing w:val="6"/>
        </w:rPr>
        <w:t xml:space="preserve"> </w:t>
      </w:r>
      <w:r w:rsidRPr="00F07B32">
        <w:t>Etc.</w:t>
      </w:r>
      <w:bookmarkEnd w:id="83"/>
    </w:p>
    <w:p w14:paraId="35B96896" w14:textId="205F3F75" w:rsidR="007C2694" w:rsidRPr="00E525AB" w:rsidRDefault="00980190" w:rsidP="003E440D">
      <w:pPr>
        <w:pStyle w:val="BodyText"/>
        <w:spacing w:before="120" w:after="100" w:afterAutospacing="1" w:line="264" w:lineRule="auto"/>
        <w:ind w:right="76"/>
        <w:contextualSpacing/>
        <w:rPr>
          <w:rFonts w:cs="Times New Roman"/>
        </w:rPr>
      </w:pPr>
      <w:r w:rsidRPr="00E525AB">
        <w:rPr>
          <w:rFonts w:cs="Times New Roman"/>
        </w:rPr>
        <w:t>No</w:t>
      </w:r>
      <w:r w:rsidRPr="00E525AB">
        <w:rPr>
          <w:rFonts w:cs="Times New Roman"/>
          <w:spacing w:val="-2"/>
        </w:rPr>
        <w:t xml:space="preserve"> </w:t>
      </w:r>
      <w:r w:rsidR="00860E4A">
        <w:rPr>
          <w:rFonts w:cs="Times New Roman"/>
        </w:rPr>
        <w:t>P</w:t>
      </w:r>
      <w:r w:rsidRPr="00E525AB">
        <w:rPr>
          <w:rFonts w:cs="Times New Roman"/>
        </w:rPr>
        <w:t>erson</w:t>
      </w:r>
      <w:r w:rsidRPr="00E525AB">
        <w:rPr>
          <w:rFonts w:cs="Times New Roman"/>
          <w:spacing w:val="-1"/>
        </w:rPr>
        <w:t xml:space="preserve"> </w:t>
      </w:r>
      <w:r w:rsidRPr="00E525AB">
        <w:rPr>
          <w:rFonts w:cs="Times New Roman"/>
        </w:rPr>
        <w:t>shall</w:t>
      </w:r>
      <w:r w:rsidRPr="00E525AB">
        <w:rPr>
          <w:rFonts w:cs="Times New Roman"/>
          <w:spacing w:val="-1"/>
        </w:rPr>
        <w:t xml:space="preserve"> </w:t>
      </w:r>
      <w:r w:rsidRPr="00E525AB">
        <w:rPr>
          <w:rFonts w:cs="Times New Roman"/>
        </w:rPr>
        <w:t>remove,</w:t>
      </w:r>
      <w:r w:rsidRPr="00E525AB">
        <w:rPr>
          <w:rFonts w:cs="Times New Roman"/>
          <w:spacing w:val="-1"/>
        </w:rPr>
        <w:t xml:space="preserve"> </w:t>
      </w:r>
      <w:r w:rsidRPr="00E525AB">
        <w:rPr>
          <w:rFonts w:cs="Times New Roman"/>
        </w:rPr>
        <w:t>destroy,</w:t>
      </w:r>
      <w:r w:rsidRPr="00E525AB">
        <w:rPr>
          <w:rFonts w:cs="Times New Roman"/>
          <w:spacing w:val="-1"/>
        </w:rPr>
        <w:t xml:space="preserve"> </w:t>
      </w:r>
      <w:r w:rsidRPr="00E525AB">
        <w:rPr>
          <w:rFonts w:cs="Times New Roman"/>
        </w:rPr>
        <w:t>cut</w:t>
      </w:r>
      <w:r w:rsidRPr="00E525AB">
        <w:rPr>
          <w:rFonts w:cs="Times New Roman"/>
          <w:spacing w:val="-1"/>
        </w:rPr>
        <w:t xml:space="preserve"> </w:t>
      </w:r>
      <w:r w:rsidRPr="00E525AB">
        <w:rPr>
          <w:rFonts w:cs="Times New Roman"/>
        </w:rPr>
        <w:t>down,</w:t>
      </w:r>
      <w:r w:rsidRPr="00E525AB">
        <w:rPr>
          <w:rFonts w:cs="Times New Roman"/>
          <w:spacing w:val="-1"/>
        </w:rPr>
        <w:t xml:space="preserve"> </w:t>
      </w:r>
      <w:r w:rsidRPr="00E525AB">
        <w:rPr>
          <w:rFonts w:cs="Times New Roman"/>
        </w:rPr>
        <w:t>scar,</w:t>
      </w:r>
      <w:r w:rsidRPr="00E525AB">
        <w:rPr>
          <w:rFonts w:cs="Times New Roman"/>
          <w:spacing w:val="-1"/>
        </w:rPr>
        <w:t xml:space="preserve"> </w:t>
      </w:r>
      <w:r w:rsidRPr="00E525AB">
        <w:rPr>
          <w:rFonts w:cs="Times New Roman"/>
        </w:rPr>
        <w:t>mutilate,</w:t>
      </w:r>
      <w:r w:rsidRPr="00E525AB">
        <w:rPr>
          <w:rFonts w:cs="Times New Roman"/>
          <w:spacing w:val="-1"/>
        </w:rPr>
        <w:t xml:space="preserve"> </w:t>
      </w:r>
      <w:r w:rsidRPr="00E525AB">
        <w:rPr>
          <w:rFonts w:cs="Times New Roman"/>
        </w:rPr>
        <w:t>injure,</w:t>
      </w:r>
      <w:r w:rsidRPr="00E525AB">
        <w:rPr>
          <w:rFonts w:cs="Times New Roman"/>
          <w:spacing w:val="-1"/>
        </w:rPr>
        <w:t xml:space="preserve"> </w:t>
      </w:r>
      <w:r w:rsidRPr="00E525AB">
        <w:rPr>
          <w:rFonts w:cs="Times New Roman"/>
        </w:rPr>
        <w:t>take</w:t>
      </w:r>
      <w:r w:rsidRPr="00E525AB">
        <w:rPr>
          <w:rFonts w:cs="Times New Roman"/>
          <w:spacing w:val="-2"/>
        </w:rPr>
        <w:t xml:space="preserve"> </w:t>
      </w:r>
      <w:r w:rsidRPr="00E525AB">
        <w:rPr>
          <w:rFonts w:cs="Times New Roman"/>
        </w:rPr>
        <w:t>or</w:t>
      </w:r>
      <w:r w:rsidRPr="00E525AB">
        <w:rPr>
          <w:rFonts w:cs="Times New Roman"/>
          <w:spacing w:val="-1"/>
        </w:rPr>
        <w:t xml:space="preserve"> </w:t>
      </w:r>
      <w:r w:rsidRPr="00E525AB">
        <w:rPr>
          <w:rFonts w:cs="Times New Roman"/>
        </w:rPr>
        <w:t>gather</w:t>
      </w:r>
      <w:r w:rsidRPr="00E525AB">
        <w:rPr>
          <w:rFonts w:cs="Times New Roman"/>
          <w:spacing w:val="-1"/>
        </w:rPr>
        <w:t xml:space="preserve"> </w:t>
      </w:r>
      <w:r w:rsidRPr="00E525AB">
        <w:rPr>
          <w:rFonts w:cs="Times New Roman"/>
        </w:rPr>
        <w:t>in</w:t>
      </w:r>
      <w:r w:rsidRPr="00E525AB">
        <w:rPr>
          <w:rFonts w:cs="Times New Roman"/>
          <w:spacing w:val="-1"/>
        </w:rPr>
        <w:t xml:space="preserve"> </w:t>
      </w:r>
      <w:r w:rsidRPr="00E525AB">
        <w:rPr>
          <w:rFonts w:cs="Times New Roman"/>
        </w:rPr>
        <w:t>any</w:t>
      </w:r>
      <w:r w:rsidRPr="00E525AB">
        <w:rPr>
          <w:rFonts w:cs="Times New Roman"/>
          <w:w w:val="97"/>
        </w:rPr>
        <w:t xml:space="preserve"> </w:t>
      </w:r>
      <w:r w:rsidRPr="00E525AB">
        <w:rPr>
          <w:rFonts w:cs="Times New Roman"/>
        </w:rPr>
        <w:t>manner</w:t>
      </w:r>
      <w:r w:rsidRPr="00E525AB">
        <w:rPr>
          <w:rFonts w:cs="Times New Roman"/>
          <w:spacing w:val="-1"/>
        </w:rPr>
        <w:t xml:space="preserve"> </w:t>
      </w:r>
      <w:r w:rsidRPr="00E525AB">
        <w:rPr>
          <w:rFonts w:cs="Times New Roman"/>
        </w:rPr>
        <w:t xml:space="preserve">any flower, </w:t>
      </w:r>
      <w:r w:rsidR="004F5493" w:rsidRPr="00E525AB">
        <w:rPr>
          <w:rFonts w:cs="Times New Roman"/>
        </w:rPr>
        <w:t xml:space="preserve">tree, </w:t>
      </w:r>
      <w:r w:rsidRPr="00E525AB">
        <w:rPr>
          <w:rFonts w:cs="Times New Roman"/>
        </w:rPr>
        <w:t>fern, shrub,</w:t>
      </w:r>
      <w:r w:rsidRPr="00E525AB">
        <w:rPr>
          <w:rFonts w:cs="Times New Roman"/>
          <w:spacing w:val="-1"/>
        </w:rPr>
        <w:t xml:space="preserve"> </w:t>
      </w:r>
      <w:r w:rsidR="003E40DD">
        <w:rPr>
          <w:rFonts w:cs="Times New Roman"/>
          <w:spacing w:val="-1"/>
        </w:rPr>
        <w:t xml:space="preserve">lawn, </w:t>
      </w:r>
      <w:r w:rsidR="002511D6">
        <w:rPr>
          <w:rFonts w:cs="Times New Roman"/>
          <w:spacing w:val="-1"/>
        </w:rPr>
        <w:t xml:space="preserve">or onto part thereof, or any </w:t>
      </w:r>
      <w:r w:rsidRPr="00E525AB">
        <w:rPr>
          <w:rFonts w:cs="Times New Roman"/>
        </w:rPr>
        <w:t>rock, historical artifact, or</w:t>
      </w:r>
      <w:r w:rsidRPr="00E525AB">
        <w:rPr>
          <w:rFonts w:cs="Times New Roman"/>
          <w:spacing w:val="-1"/>
        </w:rPr>
        <w:t xml:space="preserve"> </w:t>
      </w:r>
      <w:r w:rsidRPr="00E525AB">
        <w:rPr>
          <w:rFonts w:cs="Times New Roman"/>
        </w:rPr>
        <w:t xml:space="preserve">mineral </w:t>
      </w:r>
      <w:r w:rsidR="00E01382">
        <w:rPr>
          <w:rFonts w:cs="Times New Roman"/>
        </w:rPr>
        <w:t xml:space="preserve">on </w:t>
      </w:r>
      <w:r w:rsidR="002511D6">
        <w:rPr>
          <w:rFonts w:cs="Times New Roman"/>
        </w:rPr>
        <w:t xml:space="preserve">or from </w:t>
      </w:r>
      <w:r w:rsidR="00E01382">
        <w:rPr>
          <w:rFonts w:cs="Times New Roman"/>
        </w:rPr>
        <w:t>the Property</w:t>
      </w:r>
      <w:r w:rsidRPr="00E525AB">
        <w:rPr>
          <w:rFonts w:cs="Times New Roman"/>
          <w:w w:val="96"/>
        </w:rPr>
        <w:t xml:space="preserve"> </w:t>
      </w:r>
      <w:r w:rsidRPr="00E525AB">
        <w:rPr>
          <w:rFonts w:cs="Times New Roman"/>
        </w:rPr>
        <w:t>unless</w:t>
      </w:r>
      <w:r w:rsidRPr="00E525AB">
        <w:rPr>
          <w:rFonts w:cs="Times New Roman"/>
          <w:spacing w:val="7"/>
        </w:rPr>
        <w:t xml:space="preserve"> </w:t>
      </w:r>
      <w:r w:rsidRPr="00E525AB">
        <w:rPr>
          <w:rFonts w:cs="Times New Roman"/>
        </w:rPr>
        <w:t>a</w:t>
      </w:r>
      <w:r w:rsidRPr="00E525AB">
        <w:rPr>
          <w:rFonts w:cs="Times New Roman"/>
          <w:spacing w:val="7"/>
        </w:rPr>
        <w:t xml:space="preserve"> </w:t>
      </w:r>
      <w:r w:rsidR="007F7C68">
        <w:rPr>
          <w:rFonts w:cs="Times New Roman"/>
        </w:rPr>
        <w:t>P</w:t>
      </w:r>
      <w:r w:rsidR="007F7C68" w:rsidRPr="00E525AB">
        <w:rPr>
          <w:rFonts w:cs="Times New Roman"/>
        </w:rPr>
        <w:t>ermit</w:t>
      </w:r>
      <w:r w:rsidR="007F7C68" w:rsidRPr="00E525AB">
        <w:rPr>
          <w:rFonts w:cs="Times New Roman"/>
          <w:spacing w:val="7"/>
        </w:rPr>
        <w:t xml:space="preserve"> </w:t>
      </w:r>
      <w:r w:rsidRPr="00E525AB">
        <w:rPr>
          <w:rFonts w:cs="Times New Roman"/>
        </w:rPr>
        <w:t>has</w:t>
      </w:r>
      <w:r w:rsidRPr="00E525AB">
        <w:rPr>
          <w:rFonts w:cs="Times New Roman"/>
          <w:spacing w:val="8"/>
        </w:rPr>
        <w:t xml:space="preserve"> </w:t>
      </w:r>
      <w:r w:rsidRPr="00E525AB">
        <w:rPr>
          <w:rFonts w:cs="Times New Roman"/>
        </w:rPr>
        <w:t>been</w:t>
      </w:r>
      <w:r w:rsidRPr="00E525AB">
        <w:rPr>
          <w:rFonts w:cs="Times New Roman"/>
          <w:spacing w:val="7"/>
        </w:rPr>
        <w:t xml:space="preserve"> </w:t>
      </w:r>
      <w:r w:rsidR="00437698">
        <w:rPr>
          <w:rFonts w:cs="Times New Roman"/>
        </w:rPr>
        <w:t>issued by</w:t>
      </w:r>
      <w:r w:rsidR="003F3234">
        <w:rPr>
          <w:rFonts w:cs="Times New Roman"/>
          <w:spacing w:val="8"/>
        </w:rPr>
        <w:t xml:space="preserve"> the FMA </w:t>
      </w:r>
      <w:r w:rsidRPr="00E525AB">
        <w:rPr>
          <w:rFonts w:cs="Times New Roman"/>
        </w:rPr>
        <w:t>for</w:t>
      </w:r>
      <w:r w:rsidRPr="00E525AB">
        <w:rPr>
          <w:rFonts w:cs="Times New Roman"/>
          <w:spacing w:val="7"/>
        </w:rPr>
        <w:t xml:space="preserve"> </w:t>
      </w:r>
      <w:r w:rsidRPr="00E525AB">
        <w:rPr>
          <w:rFonts w:cs="Times New Roman"/>
        </w:rPr>
        <w:t>scientific</w:t>
      </w:r>
      <w:r w:rsidRPr="00E525AB">
        <w:rPr>
          <w:rFonts w:cs="Times New Roman"/>
          <w:spacing w:val="8"/>
        </w:rPr>
        <w:t xml:space="preserve"> </w:t>
      </w:r>
      <w:r w:rsidRPr="00E525AB">
        <w:rPr>
          <w:rFonts w:cs="Times New Roman"/>
        </w:rPr>
        <w:t>collecting.</w:t>
      </w:r>
      <w:r w:rsidRPr="00E525AB">
        <w:rPr>
          <w:rFonts w:cs="Times New Roman"/>
          <w:spacing w:val="7"/>
        </w:rPr>
        <w:t xml:space="preserve"> </w:t>
      </w:r>
      <w:bookmarkStart w:id="84" w:name="4VAC5-30-90._Lawful_Orders."/>
      <w:bookmarkEnd w:id="84"/>
    </w:p>
    <w:p w14:paraId="2B9E3FAF" w14:textId="05B4AB55" w:rsidR="003E2DDE" w:rsidRPr="001B59BF" w:rsidRDefault="003E2DDE" w:rsidP="003E440D">
      <w:pPr>
        <w:pStyle w:val="Heading2"/>
        <w:spacing w:before="120" w:after="100" w:afterAutospacing="1" w:line="264" w:lineRule="auto"/>
        <w:contextualSpacing/>
      </w:pPr>
      <w:bookmarkStart w:id="85" w:name="4VAC5-30-60._Buildings,_Signs,_Structure"/>
      <w:bookmarkStart w:id="86" w:name="4VAC5-30-80._Pollution_of_Waters."/>
      <w:bookmarkStart w:id="87" w:name="_Toc68277176"/>
      <w:bookmarkEnd w:id="85"/>
      <w:bookmarkEnd w:id="86"/>
      <w:r w:rsidRPr="001B59BF">
        <w:rPr>
          <w:w w:val="105"/>
        </w:rPr>
        <w:t>Foot</w:t>
      </w:r>
      <w:r w:rsidRPr="001B59BF">
        <w:rPr>
          <w:spacing w:val="-9"/>
          <w:w w:val="105"/>
        </w:rPr>
        <w:t xml:space="preserve"> </w:t>
      </w:r>
      <w:r w:rsidRPr="0022588A">
        <w:t>Path</w:t>
      </w:r>
      <w:r w:rsidRPr="001B59BF">
        <w:rPr>
          <w:spacing w:val="-9"/>
          <w:w w:val="105"/>
        </w:rPr>
        <w:t xml:space="preserve"> </w:t>
      </w:r>
      <w:r w:rsidRPr="001B59BF">
        <w:rPr>
          <w:w w:val="105"/>
        </w:rPr>
        <w:t>or</w:t>
      </w:r>
      <w:r w:rsidRPr="001B59BF">
        <w:rPr>
          <w:spacing w:val="-9"/>
          <w:w w:val="105"/>
        </w:rPr>
        <w:t xml:space="preserve"> </w:t>
      </w:r>
      <w:r w:rsidRPr="001B59BF">
        <w:rPr>
          <w:w w:val="105"/>
        </w:rPr>
        <w:t>Trail</w:t>
      </w:r>
      <w:r w:rsidRPr="001B59BF">
        <w:rPr>
          <w:spacing w:val="-9"/>
          <w:w w:val="105"/>
        </w:rPr>
        <w:t xml:space="preserve"> </w:t>
      </w:r>
      <w:r w:rsidRPr="001B59BF">
        <w:rPr>
          <w:w w:val="105"/>
        </w:rPr>
        <w:t>Use</w:t>
      </w:r>
      <w:bookmarkEnd w:id="87"/>
    </w:p>
    <w:p w14:paraId="70FDE2A1" w14:textId="085071E3" w:rsidR="003E2DDE" w:rsidRPr="00E525AB" w:rsidRDefault="003E2DDE" w:rsidP="003E440D">
      <w:pPr>
        <w:pStyle w:val="BodyText"/>
        <w:spacing w:before="120" w:after="100" w:afterAutospacing="1" w:line="264" w:lineRule="auto"/>
        <w:contextualSpacing/>
        <w:rPr>
          <w:rFonts w:cs="Times New Roman"/>
        </w:rPr>
      </w:pPr>
      <w:r w:rsidRPr="00E525AB">
        <w:rPr>
          <w:rFonts w:cs="Times New Roman"/>
        </w:rPr>
        <w:t>Persons</w:t>
      </w:r>
      <w:r w:rsidRPr="00E525AB">
        <w:rPr>
          <w:rFonts w:cs="Times New Roman"/>
          <w:spacing w:val="-2"/>
        </w:rPr>
        <w:t xml:space="preserve"> </w:t>
      </w:r>
      <w:r w:rsidRPr="00E525AB">
        <w:rPr>
          <w:rFonts w:cs="Times New Roman"/>
        </w:rPr>
        <w:t>shall</w:t>
      </w:r>
      <w:r w:rsidRPr="00E525AB">
        <w:rPr>
          <w:rFonts w:cs="Times New Roman"/>
          <w:spacing w:val="-2"/>
        </w:rPr>
        <w:t xml:space="preserve"> </w:t>
      </w:r>
      <w:r w:rsidR="00056C1A">
        <w:rPr>
          <w:rFonts w:cs="Times New Roman"/>
          <w:spacing w:val="-2"/>
        </w:rPr>
        <w:t>only walk upon</w:t>
      </w:r>
      <w:r w:rsidRPr="00E525AB">
        <w:rPr>
          <w:rFonts w:cs="Times New Roman"/>
          <w:spacing w:val="-2"/>
        </w:rPr>
        <w:t xml:space="preserve"> </w:t>
      </w:r>
      <w:r w:rsidR="00056C1A">
        <w:rPr>
          <w:rFonts w:cs="Times New Roman"/>
          <w:spacing w:val="-2"/>
        </w:rPr>
        <w:t xml:space="preserve">walking </w:t>
      </w:r>
      <w:r w:rsidRPr="00E525AB">
        <w:rPr>
          <w:rFonts w:cs="Times New Roman"/>
        </w:rPr>
        <w:t>paths,</w:t>
      </w:r>
      <w:r w:rsidRPr="00E525AB">
        <w:rPr>
          <w:rFonts w:cs="Times New Roman"/>
          <w:spacing w:val="-1"/>
        </w:rPr>
        <w:t xml:space="preserve"> </w:t>
      </w:r>
      <w:r w:rsidR="00056C1A">
        <w:rPr>
          <w:rFonts w:cs="Times New Roman"/>
          <w:spacing w:val="-1"/>
        </w:rPr>
        <w:t xml:space="preserve">walking </w:t>
      </w:r>
      <w:r w:rsidRPr="00E525AB">
        <w:rPr>
          <w:rFonts w:cs="Times New Roman"/>
        </w:rPr>
        <w:t>trails,</w:t>
      </w:r>
      <w:r w:rsidRPr="00E525AB">
        <w:rPr>
          <w:rFonts w:cs="Times New Roman"/>
          <w:spacing w:val="-2"/>
        </w:rPr>
        <w:t xml:space="preserve"> </w:t>
      </w:r>
      <w:r w:rsidRPr="00E525AB">
        <w:rPr>
          <w:rFonts w:cs="Times New Roman"/>
        </w:rPr>
        <w:t>or</w:t>
      </w:r>
      <w:r w:rsidRPr="00E525AB">
        <w:rPr>
          <w:rFonts w:cs="Times New Roman"/>
          <w:spacing w:val="-1"/>
        </w:rPr>
        <w:t xml:space="preserve"> </w:t>
      </w:r>
      <w:r w:rsidRPr="00E525AB">
        <w:rPr>
          <w:rFonts w:cs="Times New Roman"/>
        </w:rPr>
        <w:t>other</w:t>
      </w:r>
      <w:r w:rsidRPr="00E525AB">
        <w:rPr>
          <w:rFonts w:cs="Times New Roman"/>
          <w:spacing w:val="-2"/>
        </w:rPr>
        <w:t xml:space="preserve"> </w:t>
      </w:r>
      <w:r w:rsidR="00056C1A">
        <w:rPr>
          <w:rFonts w:cs="Times New Roman"/>
          <w:spacing w:val="-2"/>
        </w:rPr>
        <w:t xml:space="preserve">improved surfaces </w:t>
      </w:r>
      <w:r>
        <w:rPr>
          <w:rFonts w:cs="Times New Roman"/>
        </w:rPr>
        <w:t>on the Property</w:t>
      </w:r>
      <w:r w:rsidR="00056C1A">
        <w:rPr>
          <w:rFonts w:cs="Times New Roman"/>
        </w:rPr>
        <w:t xml:space="preserve"> designated for walking</w:t>
      </w:r>
      <w:r w:rsidR="007A3379">
        <w:rPr>
          <w:rFonts w:cs="Times New Roman"/>
        </w:rPr>
        <w:t xml:space="preserve"> unless participating in FMA sanctioned or permitted activities</w:t>
      </w:r>
      <w:r w:rsidRPr="00E525AB">
        <w:rPr>
          <w:rFonts w:cs="Times New Roman"/>
        </w:rPr>
        <w:t>.</w:t>
      </w:r>
      <w:r w:rsidRPr="00E525AB">
        <w:rPr>
          <w:rFonts w:cs="Times New Roman"/>
          <w:spacing w:val="-2"/>
        </w:rPr>
        <w:t xml:space="preserve"> </w:t>
      </w:r>
    </w:p>
    <w:p w14:paraId="06985457" w14:textId="7FFE4D65" w:rsidR="00116337" w:rsidRPr="00E01382" w:rsidRDefault="00402F33" w:rsidP="003E440D">
      <w:pPr>
        <w:pStyle w:val="Heading2"/>
        <w:spacing w:before="120" w:after="100" w:afterAutospacing="1" w:line="264" w:lineRule="auto"/>
        <w:contextualSpacing/>
      </w:pPr>
      <w:bookmarkStart w:id="88" w:name="_Toc68277177"/>
      <w:bookmarkStart w:id="89" w:name="_Hlk55807022"/>
      <w:r>
        <w:t>Gatherings</w:t>
      </w:r>
      <w:r w:rsidR="00116337" w:rsidRPr="00116337">
        <w:t xml:space="preserve"> </w:t>
      </w:r>
      <w:r w:rsidR="00116337">
        <w:t>and Public Events</w:t>
      </w:r>
      <w:bookmarkEnd w:id="88"/>
    </w:p>
    <w:p w14:paraId="4E9440A5" w14:textId="77777777" w:rsidR="00520247" w:rsidRDefault="00116337" w:rsidP="00520247">
      <w:pPr>
        <w:pStyle w:val="BodyText"/>
        <w:spacing w:before="120" w:after="100" w:afterAutospacing="1" w:line="264" w:lineRule="auto"/>
        <w:contextualSpacing/>
        <w:rPr>
          <w:rFonts w:cs="Times New Roman"/>
        </w:rPr>
      </w:pPr>
      <w:r w:rsidRPr="00E525AB">
        <w:rPr>
          <w:rFonts w:cs="Times New Roman"/>
        </w:rPr>
        <w:t>No</w:t>
      </w:r>
      <w:r w:rsidRPr="00BB59B8">
        <w:rPr>
          <w:rFonts w:cs="Times New Roman"/>
        </w:rPr>
        <w:t xml:space="preserve"> </w:t>
      </w:r>
      <w:r>
        <w:rPr>
          <w:rFonts w:cs="Times New Roman"/>
        </w:rPr>
        <w:t>P</w:t>
      </w:r>
      <w:r w:rsidRPr="00E525AB">
        <w:rPr>
          <w:rFonts w:cs="Times New Roman"/>
        </w:rPr>
        <w:t>erson</w:t>
      </w:r>
      <w:r w:rsidRPr="00BB59B8">
        <w:rPr>
          <w:rFonts w:cs="Times New Roman"/>
        </w:rPr>
        <w:t xml:space="preserve"> shall organize, plan, host, promote, engage, or execute any public events without a Permit issued by the FMA. A “public event” shall be defined as any announced gathering of people where one or more of the following conditions apply: (1) 10 or more people are in attendance, (2) the event is advertised or promoted by any means, (3) the event is open to the public regardless of whether tickets are required, or (4) the event causes a disruption in regular daily operations or casual use of any space on the Property. </w:t>
      </w:r>
    </w:p>
    <w:p w14:paraId="71A84D0F" w14:textId="77777777" w:rsidR="00520247" w:rsidRDefault="00520247" w:rsidP="00520247">
      <w:pPr>
        <w:pStyle w:val="BodyText"/>
        <w:spacing w:before="120" w:after="100" w:afterAutospacing="1" w:line="264" w:lineRule="auto"/>
        <w:contextualSpacing/>
        <w:rPr>
          <w:rFonts w:cs="Times New Roman"/>
        </w:rPr>
      </w:pPr>
    </w:p>
    <w:p w14:paraId="1CE84DBF" w14:textId="2880D641" w:rsidR="00116337" w:rsidRDefault="00116337" w:rsidP="003E440D">
      <w:pPr>
        <w:pStyle w:val="BodyText"/>
        <w:spacing w:before="120" w:after="100" w:afterAutospacing="1" w:line="264" w:lineRule="auto"/>
        <w:contextualSpacing/>
        <w:rPr>
          <w:rFonts w:cs="Times New Roman"/>
        </w:rPr>
      </w:pPr>
      <w:r>
        <w:rPr>
          <w:rFonts w:cs="Times New Roman"/>
        </w:rPr>
        <w:t xml:space="preserve">Any other event may be deemed a public event by the FMA after consultation with the appropriate stakeholders. </w:t>
      </w:r>
    </w:p>
    <w:p w14:paraId="26279305" w14:textId="3F90FE50" w:rsidR="002E2A57" w:rsidRDefault="002E2A57" w:rsidP="003E440D">
      <w:pPr>
        <w:pStyle w:val="Heading2"/>
        <w:spacing w:before="120" w:after="100" w:afterAutospacing="1" w:line="264" w:lineRule="auto"/>
        <w:contextualSpacing/>
      </w:pPr>
      <w:bookmarkStart w:id="90" w:name="_Toc68277178"/>
      <w:bookmarkEnd w:id="89"/>
      <w:r w:rsidRPr="002E2A57">
        <w:t>Geo Caching / Letter Boxing</w:t>
      </w:r>
      <w:bookmarkEnd w:id="90"/>
    </w:p>
    <w:p w14:paraId="48E6A040" w14:textId="789A2F37" w:rsidR="002E2A57" w:rsidRDefault="002E2A57" w:rsidP="003E440D">
      <w:pPr>
        <w:pStyle w:val="BodyText"/>
        <w:spacing w:before="120" w:after="100" w:afterAutospacing="1" w:line="264" w:lineRule="auto"/>
        <w:contextualSpacing/>
      </w:pPr>
      <w:r w:rsidRPr="002E2A57">
        <w:t xml:space="preserve">Geocaching is prohibited throughout the </w:t>
      </w:r>
      <w:r>
        <w:t>Property</w:t>
      </w:r>
      <w:r w:rsidRPr="002E2A57">
        <w:t xml:space="preserve">. Letter Boxing is prohibited on </w:t>
      </w:r>
      <w:r>
        <w:t>the Property</w:t>
      </w:r>
      <w:r w:rsidRPr="002E2A57">
        <w:t xml:space="preserve"> unless authorized by </w:t>
      </w:r>
      <w:r>
        <w:t xml:space="preserve">a Permit issued by </w:t>
      </w:r>
      <w:r w:rsidRPr="002E2A57">
        <w:t xml:space="preserve">the </w:t>
      </w:r>
      <w:r>
        <w:t>FMA</w:t>
      </w:r>
      <w:r w:rsidRPr="002E2A57">
        <w:t xml:space="preserve">. </w:t>
      </w:r>
    </w:p>
    <w:p w14:paraId="1A2861CB" w14:textId="529E99C8" w:rsidR="007F3AD6" w:rsidRPr="00E01382" w:rsidRDefault="007F3AD6" w:rsidP="003E440D">
      <w:pPr>
        <w:pStyle w:val="Heading2"/>
        <w:spacing w:before="120" w:after="100" w:afterAutospacing="1" w:line="264" w:lineRule="auto"/>
        <w:contextualSpacing/>
      </w:pPr>
      <w:bookmarkStart w:id="91" w:name="_Toc68277179"/>
      <w:r>
        <w:t xml:space="preserve">Golf Carts, Utility Vehicles and </w:t>
      </w:r>
      <w:r w:rsidR="00F950D6">
        <w:t>All-Terrain Vehicles (</w:t>
      </w:r>
      <w:r>
        <w:t>ATVs</w:t>
      </w:r>
      <w:r w:rsidR="00F950D6">
        <w:t>)</w:t>
      </w:r>
      <w:bookmarkEnd w:id="91"/>
    </w:p>
    <w:p w14:paraId="1A3C7939" w14:textId="300CA4CE" w:rsidR="007F3AD6" w:rsidRDefault="007F3AD6" w:rsidP="003E440D">
      <w:pPr>
        <w:pStyle w:val="BodyText"/>
        <w:spacing w:before="120" w:after="100" w:afterAutospacing="1" w:line="264" w:lineRule="auto"/>
        <w:ind w:right="93"/>
        <w:contextualSpacing/>
        <w:rPr>
          <w:rFonts w:cs="Times New Roman"/>
          <w:spacing w:val="-8"/>
        </w:rPr>
      </w:pPr>
      <w:r>
        <w:rPr>
          <w:rFonts w:cs="Times New Roman"/>
        </w:rPr>
        <w:t>The operation of golf carts, utility vehicles</w:t>
      </w:r>
      <w:r w:rsidR="003B200E">
        <w:rPr>
          <w:rFonts w:cs="Times New Roman"/>
        </w:rPr>
        <w:t>,</w:t>
      </w:r>
      <w:r>
        <w:rPr>
          <w:rFonts w:cs="Times New Roman"/>
        </w:rPr>
        <w:t xml:space="preserve"> and all-terrain vehicles is prohibited on the public streets, sidewalks, </w:t>
      </w:r>
      <w:r w:rsidR="00F950D6">
        <w:rPr>
          <w:rFonts w:cs="Times New Roman"/>
        </w:rPr>
        <w:t>F</w:t>
      </w:r>
      <w:r>
        <w:rPr>
          <w:rFonts w:cs="Times New Roman"/>
        </w:rPr>
        <w:t xml:space="preserve">oot </w:t>
      </w:r>
      <w:r w:rsidR="00F950D6">
        <w:rPr>
          <w:rFonts w:cs="Times New Roman"/>
        </w:rPr>
        <w:t>P</w:t>
      </w:r>
      <w:r>
        <w:rPr>
          <w:rFonts w:cs="Times New Roman"/>
        </w:rPr>
        <w:t xml:space="preserve">aths and </w:t>
      </w:r>
      <w:r w:rsidR="00F950D6">
        <w:rPr>
          <w:rFonts w:cs="Times New Roman"/>
        </w:rPr>
        <w:t>T</w:t>
      </w:r>
      <w:r>
        <w:rPr>
          <w:rFonts w:cs="Times New Roman"/>
        </w:rPr>
        <w:t xml:space="preserve">rails, and </w:t>
      </w:r>
      <w:r w:rsidR="00F950D6">
        <w:rPr>
          <w:rFonts w:cs="Times New Roman"/>
        </w:rPr>
        <w:t>B</w:t>
      </w:r>
      <w:r>
        <w:rPr>
          <w:rFonts w:cs="Times New Roman"/>
        </w:rPr>
        <w:t xml:space="preserve">icycle </w:t>
      </w:r>
      <w:r w:rsidR="00F950D6">
        <w:rPr>
          <w:rFonts w:cs="Times New Roman"/>
        </w:rPr>
        <w:t>P</w:t>
      </w:r>
      <w:r>
        <w:rPr>
          <w:rFonts w:cs="Times New Roman"/>
        </w:rPr>
        <w:t xml:space="preserve">aths on the Property. </w:t>
      </w:r>
      <w:r w:rsidRPr="001D656B">
        <w:rPr>
          <w:rFonts w:cs="Times New Roman"/>
          <w:spacing w:val="-8"/>
        </w:rPr>
        <w:t xml:space="preserve"> </w:t>
      </w:r>
    </w:p>
    <w:p w14:paraId="4C2E8ED9" w14:textId="417FAD05" w:rsidR="00402F33" w:rsidRPr="00E01382" w:rsidRDefault="00402F33" w:rsidP="003E440D">
      <w:pPr>
        <w:pStyle w:val="Heading2"/>
        <w:spacing w:before="120" w:after="100" w:afterAutospacing="1" w:line="264" w:lineRule="auto"/>
        <w:contextualSpacing/>
      </w:pPr>
      <w:bookmarkStart w:id="92" w:name="_Toc68277180"/>
      <w:r>
        <w:t>Grills and Grilling</w:t>
      </w:r>
      <w:bookmarkEnd w:id="92"/>
    </w:p>
    <w:p w14:paraId="253240CF" w14:textId="77777777" w:rsidR="00520247" w:rsidRDefault="00402F33" w:rsidP="003E440D">
      <w:pPr>
        <w:pStyle w:val="BodyText"/>
        <w:spacing w:before="120" w:after="100" w:afterAutospacing="1" w:line="264" w:lineRule="auto"/>
        <w:ind w:right="93"/>
        <w:contextualSpacing/>
        <w:rPr>
          <w:rFonts w:cs="Times New Roman"/>
        </w:rPr>
      </w:pPr>
      <w:r w:rsidRPr="00253A5F">
        <w:rPr>
          <w:rFonts w:cs="Times New Roman"/>
        </w:rPr>
        <w:t>No</w:t>
      </w:r>
      <w:r w:rsidRPr="00253A5F">
        <w:rPr>
          <w:rFonts w:cs="Times New Roman"/>
          <w:spacing w:val="-8"/>
        </w:rPr>
        <w:t xml:space="preserve"> </w:t>
      </w:r>
      <w:r w:rsidR="00860E4A">
        <w:rPr>
          <w:rFonts w:cs="Times New Roman"/>
        </w:rPr>
        <w:t>P</w:t>
      </w:r>
      <w:r w:rsidRPr="00253A5F">
        <w:rPr>
          <w:rFonts w:cs="Times New Roman"/>
        </w:rPr>
        <w:t>erson</w:t>
      </w:r>
      <w:r w:rsidRPr="00253A5F">
        <w:rPr>
          <w:rFonts w:cs="Times New Roman"/>
          <w:spacing w:val="-8"/>
        </w:rPr>
        <w:t xml:space="preserve"> </w:t>
      </w:r>
      <w:r w:rsidRPr="00253A5F">
        <w:rPr>
          <w:rFonts w:cs="Times New Roman"/>
        </w:rPr>
        <w:t>shall</w:t>
      </w:r>
      <w:r w:rsidRPr="00253A5F">
        <w:rPr>
          <w:rFonts w:cs="Times New Roman"/>
          <w:spacing w:val="-8"/>
        </w:rPr>
        <w:t xml:space="preserve"> </w:t>
      </w:r>
      <w:r w:rsidRPr="00253A5F">
        <w:rPr>
          <w:rFonts w:cs="Times New Roman"/>
        </w:rPr>
        <w:t>bring</w:t>
      </w:r>
      <w:r w:rsidR="00253A5F" w:rsidRPr="00253A5F">
        <w:rPr>
          <w:rFonts w:cs="Times New Roman"/>
        </w:rPr>
        <w:t xml:space="preserve"> or use a grill, firepit, or other fire</w:t>
      </w:r>
      <w:r w:rsidR="00F950D6">
        <w:rPr>
          <w:rFonts w:cs="Times New Roman"/>
        </w:rPr>
        <w:t>-</w:t>
      </w:r>
      <w:r w:rsidR="00253A5F" w:rsidRPr="00253A5F">
        <w:rPr>
          <w:rFonts w:cs="Times New Roman"/>
        </w:rPr>
        <w:t xml:space="preserve">containing vessel on the </w:t>
      </w:r>
      <w:r w:rsidR="00C76B32">
        <w:rPr>
          <w:rFonts w:cs="Times New Roman"/>
        </w:rPr>
        <w:t>P</w:t>
      </w:r>
      <w:r w:rsidR="00253A5F" w:rsidRPr="00253A5F">
        <w:rPr>
          <w:rFonts w:cs="Times New Roman"/>
        </w:rPr>
        <w:t xml:space="preserve">roperty. </w:t>
      </w:r>
    </w:p>
    <w:p w14:paraId="17A79C5B" w14:textId="77777777" w:rsidR="00520247" w:rsidRDefault="00520247" w:rsidP="00520247">
      <w:pPr>
        <w:pStyle w:val="BodyText"/>
        <w:spacing w:before="120" w:after="100" w:afterAutospacing="1" w:line="264" w:lineRule="auto"/>
        <w:ind w:right="93"/>
        <w:contextualSpacing/>
        <w:rPr>
          <w:rFonts w:cs="Times New Roman"/>
        </w:rPr>
      </w:pPr>
    </w:p>
    <w:p w14:paraId="06348D3A" w14:textId="63D258DA" w:rsidR="00520247" w:rsidRDefault="00253A5F" w:rsidP="003E440D">
      <w:pPr>
        <w:pStyle w:val="BodyText"/>
        <w:spacing w:before="120" w:after="100" w:afterAutospacing="1" w:line="264" w:lineRule="auto"/>
        <w:ind w:right="93"/>
        <w:contextualSpacing/>
        <w:rPr>
          <w:rFonts w:cs="Times New Roman"/>
        </w:rPr>
      </w:pPr>
      <w:r w:rsidRPr="00253A5F">
        <w:rPr>
          <w:rFonts w:cs="Times New Roman"/>
        </w:rPr>
        <w:t xml:space="preserve">Grills supplied by the FMA in picnic or camping areas may be used provided the </w:t>
      </w:r>
      <w:r w:rsidR="00E5436F">
        <w:rPr>
          <w:rFonts w:cs="Times New Roman"/>
        </w:rPr>
        <w:t>P</w:t>
      </w:r>
      <w:r w:rsidRPr="00253A5F">
        <w:rPr>
          <w:rFonts w:cs="Times New Roman"/>
        </w:rPr>
        <w:t xml:space="preserve">erson using the grill </w:t>
      </w:r>
      <w:r>
        <w:rPr>
          <w:rFonts w:cs="Times New Roman"/>
        </w:rPr>
        <w:t xml:space="preserve">is </w:t>
      </w:r>
      <w:r w:rsidRPr="00253A5F">
        <w:rPr>
          <w:rFonts w:cs="Times New Roman"/>
        </w:rPr>
        <w:t xml:space="preserve">over sixteen </w:t>
      </w:r>
      <w:r w:rsidR="00F950D6">
        <w:rPr>
          <w:rFonts w:cs="Times New Roman"/>
        </w:rPr>
        <w:t xml:space="preserve">(16) </w:t>
      </w:r>
      <w:r w:rsidRPr="00253A5F">
        <w:rPr>
          <w:rFonts w:cs="Times New Roman"/>
        </w:rPr>
        <w:t xml:space="preserve">years of age </w:t>
      </w:r>
      <w:r>
        <w:rPr>
          <w:rFonts w:cs="Times New Roman"/>
        </w:rPr>
        <w:t xml:space="preserve">and continuously monitors the grill </w:t>
      </w:r>
      <w:r w:rsidRPr="00253A5F">
        <w:rPr>
          <w:rFonts w:cs="Times New Roman"/>
        </w:rPr>
        <w:t xml:space="preserve">from the time it is kindled until </w:t>
      </w:r>
      <w:r>
        <w:rPr>
          <w:rFonts w:cs="Times New Roman"/>
        </w:rPr>
        <w:t xml:space="preserve">any flame or embers are </w:t>
      </w:r>
      <w:r w:rsidR="00C76B32">
        <w:rPr>
          <w:rFonts w:cs="Times New Roman"/>
        </w:rPr>
        <w:t xml:space="preserve">completely </w:t>
      </w:r>
      <w:r w:rsidRPr="00253A5F">
        <w:rPr>
          <w:rFonts w:cs="Times New Roman"/>
        </w:rPr>
        <w:t xml:space="preserve">extinguished. </w:t>
      </w:r>
    </w:p>
    <w:p w14:paraId="1555443E" w14:textId="77777777" w:rsidR="00520247" w:rsidRDefault="00520247" w:rsidP="00520247">
      <w:pPr>
        <w:pStyle w:val="BodyText"/>
        <w:spacing w:before="120" w:after="100" w:afterAutospacing="1" w:line="264" w:lineRule="auto"/>
        <w:ind w:right="93"/>
        <w:contextualSpacing/>
        <w:rPr>
          <w:rFonts w:cs="Times New Roman"/>
        </w:rPr>
      </w:pPr>
    </w:p>
    <w:p w14:paraId="312B030F" w14:textId="14261DE3" w:rsidR="00402F33" w:rsidRPr="00E525AB" w:rsidRDefault="00253A5F" w:rsidP="003E440D">
      <w:pPr>
        <w:pStyle w:val="BodyText"/>
        <w:spacing w:before="120" w:after="100" w:afterAutospacing="1" w:line="264" w:lineRule="auto"/>
        <w:ind w:right="93"/>
        <w:contextualSpacing/>
        <w:rPr>
          <w:rFonts w:cs="Times New Roman"/>
        </w:rPr>
      </w:pPr>
      <w:r w:rsidRPr="00253A5F">
        <w:rPr>
          <w:rFonts w:cs="Times New Roman"/>
        </w:rPr>
        <w:t>Any lighted match, charcoal, ash, or other burning object must be entirely extinguished before being discarded into a trash container.</w:t>
      </w:r>
    </w:p>
    <w:p w14:paraId="0FC35881" w14:textId="7DC8F2A1" w:rsidR="00437698" w:rsidRDefault="00437698" w:rsidP="003E440D">
      <w:pPr>
        <w:pStyle w:val="Heading2"/>
        <w:spacing w:before="120" w:after="100" w:afterAutospacing="1" w:line="264" w:lineRule="auto"/>
        <w:contextualSpacing/>
      </w:pPr>
      <w:bookmarkStart w:id="93" w:name="_Toc68277181"/>
      <w:r>
        <w:t>Ground Disturbance</w:t>
      </w:r>
      <w:bookmarkEnd w:id="93"/>
      <w:r w:rsidR="00CB2B9D">
        <w:t xml:space="preserve"> </w:t>
      </w:r>
    </w:p>
    <w:p w14:paraId="189FDFB8" w14:textId="39AB369C" w:rsidR="00437698" w:rsidRDefault="00437698" w:rsidP="003E440D">
      <w:pPr>
        <w:pStyle w:val="BodyText"/>
        <w:spacing w:before="120" w:after="100" w:afterAutospacing="1" w:line="264" w:lineRule="auto"/>
        <w:contextualSpacing/>
      </w:pPr>
      <w:r>
        <w:t xml:space="preserve">No </w:t>
      </w:r>
      <w:r w:rsidR="00310A9A">
        <w:t>P</w:t>
      </w:r>
      <w:r>
        <w:t xml:space="preserve">erson shall perform any ground disturbing activities including digging, spading, </w:t>
      </w:r>
      <w:r w:rsidR="00CB2B9D">
        <w:t>hoeing, or any similar activity</w:t>
      </w:r>
      <w:r>
        <w:t xml:space="preserve"> with</w:t>
      </w:r>
      <w:r w:rsidR="00CB2B9D">
        <w:t>out</w:t>
      </w:r>
      <w:r>
        <w:t xml:space="preserve"> a ground disturbance </w:t>
      </w:r>
      <w:r w:rsidR="0034771A">
        <w:t>P</w:t>
      </w:r>
      <w:r>
        <w:t xml:space="preserve">ermit issued by the FMA. </w:t>
      </w:r>
    </w:p>
    <w:p w14:paraId="4D5F6C7D" w14:textId="66E6FAA5" w:rsidR="003D608D" w:rsidRDefault="003D608D" w:rsidP="003E440D">
      <w:pPr>
        <w:pStyle w:val="Heading2"/>
        <w:spacing w:before="120" w:after="100" w:afterAutospacing="1" w:line="264" w:lineRule="auto"/>
        <w:contextualSpacing/>
      </w:pPr>
      <w:bookmarkStart w:id="94" w:name="_Toc68277182"/>
      <w:r>
        <w:t>Horseback Riding</w:t>
      </w:r>
      <w:bookmarkEnd w:id="94"/>
    </w:p>
    <w:p w14:paraId="462A7E48" w14:textId="5D91C060" w:rsidR="003D608D" w:rsidRPr="007D6649" w:rsidRDefault="003D608D" w:rsidP="003E440D">
      <w:pPr>
        <w:pStyle w:val="BodyText"/>
        <w:spacing w:before="120" w:after="100" w:afterAutospacing="1" w:line="264" w:lineRule="auto"/>
        <w:contextualSpacing/>
      </w:pPr>
      <w:r>
        <w:t xml:space="preserve">Horseback riding is prohibited on the Property. </w:t>
      </w:r>
    </w:p>
    <w:p w14:paraId="0AEB7855" w14:textId="7F1D993E" w:rsidR="003E2DDE" w:rsidRPr="007D6649" w:rsidRDefault="003E2DDE" w:rsidP="003E440D">
      <w:pPr>
        <w:pStyle w:val="Heading2"/>
        <w:spacing w:before="120" w:after="100" w:afterAutospacing="1" w:line="264" w:lineRule="auto"/>
        <w:contextualSpacing/>
      </w:pPr>
      <w:bookmarkStart w:id="95" w:name="_Toc68277183"/>
      <w:r w:rsidRPr="007D6649">
        <w:t>Hours</w:t>
      </w:r>
      <w:r>
        <w:t xml:space="preserve"> of Operation</w:t>
      </w:r>
      <w:bookmarkEnd w:id="95"/>
    </w:p>
    <w:p w14:paraId="0673FB2C" w14:textId="172337C7" w:rsidR="003E2DDE" w:rsidRDefault="003E2DDE" w:rsidP="003E440D">
      <w:pPr>
        <w:pStyle w:val="BodyText"/>
        <w:spacing w:before="120" w:after="100" w:afterAutospacing="1" w:line="264" w:lineRule="auto"/>
        <w:ind w:right="108"/>
        <w:contextualSpacing/>
        <w:rPr>
          <w:rFonts w:cs="Times New Roman"/>
        </w:rPr>
      </w:pPr>
      <w:r w:rsidRPr="00E525AB">
        <w:rPr>
          <w:rFonts w:cs="Times New Roman"/>
        </w:rPr>
        <w:t>No</w:t>
      </w:r>
      <w:r w:rsidRPr="00E525AB">
        <w:rPr>
          <w:rFonts w:cs="Times New Roman"/>
          <w:spacing w:val="-4"/>
        </w:rPr>
        <w:t xml:space="preserve"> </w:t>
      </w:r>
      <w:r w:rsidR="00860E4A">
        <w:rPr>
          <w:rFonts w:cs="Times New Roman"/>
        </w:rPr>
        <w:t>P</w:t>
      </w:r>
      <w:r w:rsidRPr="00E525AB">
        <w:rPr>
          <w:rFonts w:cs="Times New Roman"/>
        </w:rPr>
        <w:t>erson</w:t>
      </w:r>
      <w:r w:rsidRPr="00E525AB">
        <w:rPr>
          <w:rFonts w:cs="Times New Roman"/>
          <w:spacing w:val="-3"/>
        </w:rPr>
        <w:t xml:space="preserve"> </w:t>
      </w:r>
      <w:r w:rsidRPr="00E525AB">
        <w:rPr>
          <w:rFonts w:cs="Times New Roman"/>
        </w:rPr>
        <w:t>except</w:t>
      </w:r>
      <w:r w:rsidRPr="00E525AB">
        <w:rPr>
          <w:rFonts w:cs="Times New Roman"/>
          <w:spacing w:val="-3"/>
        </w:rPr>
        <w:t xml:space="preserve"> </w:t>
      </w:r>
      <w:r>
        <w:rPr>
          <w:rFonts w:cs="Times New Roman"/>
          <w:spacing w:val="-3"/>
        </w:rPr>
        <w:t xml:space="preserve">FMA </w:t>
      </w:r>
      <w:r w:rsidRPr="00E525AB">
        <w:rPr>
          <w:rFonts w:cs="Times New Roman"/>
        </w:rPr>
        <w:t>employees</w:t>
      </w:r>
      <w:r w:rsidR="00F950D6">
        <w:rPr>
          <w:rFonts w:cs="Times New Roman"/>
        </w:rPr>
        <w:t xml:space="preserve"> and </w:t>
      </w:r>
      <w:r>
        <w:rPr>
          <w:rFonts w:cs="Times New Roman"/>
          <w:spacing w:val="-3"/>
        </w:rPr>
        <w:t xml:space="preserve">contractors, </w:t>
      </w:r>
      <w:r w:rsidR="00E542B1">
        <w:rPr>
          <w:rFonts w:cs="Times New Roman"/>
          <w:spacing w:val="1"/>
        </w:rPr>
        <w:t>R</w:t>
      </w:r>
      <w:r>
        <w:rPr>
          <w:rFonts w:cs="Times New Roman"/>
          <w:spacing w:val="1"/>
        </w:rPr>
        <w:t xml:space="preserve">esidents and their </w:t>
      </w:r>
      <w:r w:rsidRPr="00E525AB">
        <w:rPr>
          <w:rFonts w:cs="Times New Roman"/>
        </w:rPr>
        <w:t>guests</w:t>
      </w:r>
      <w:r>
        <w:rPr>
          <w:rFonts w:cs="Times New Roman"/>
        </w:rPr>
        <w:t xml:space="preserve">, </w:t>
      </w:r>
      <w:r w:rsidR="00E542B1">
        <w:rPr>
          <w:rFonts w:cs="Times New Roman"/>
        </w:rPr>
        <w:t>T</w:t>
      </w:r>
      <w:r>
        <w:rPr>
          <w:rFonts w:cs="Times New Roman"/>
        </w:rPr>
        <w:t>enants,</w:t>
      </w:r>
      <w:r>
        <w:rPr>
          <w:rFonts w:cs="Times New Roman"/>
          <w:spacing w:val="-3"/>
        </w:rPr>
        <w:t xml:space="preserve"> and law enforcement </w:t>
      </w:r>
      <w:r w:rsidRPr="00E525AB">
        <w:rPr>
          <w:rFonts w:cs="Times New Roman"/>
        </w:rPr>
        <w:t>officers</w:t>
      </w:r>
      <w:r w:rsidRPr="00E525AB">
        <w:rPr>
          <w:rFonts w:cs="Times New Roman"/>
          <w:spacing w:val="-3"/>
        </w:rPr>
        <w:t xml:space="preserve"> </w:t>
      </w:r>
      <w:r w:rsidRPr="00E525AB">
        <w:rPr>
          <w:rFonts w:cs="Times New Roman"/>
        </w:rPr>
        <w:t>shall</w:t>
      </w:r>
      <w:r w:rsidRPr="00E525AB">
        <w:rPr>
          <w:rFonts w:cs="Times New Roman"/>
          <w:spacing w:val="-4"/>
        </w:rPr>
        <w:t xml:space="preserve"> </w:t>
      </w:r>
      <w:r w:rsidRPr="00E525AB">
        <w:rPr>
          <w:rFonts w:cs="Times New Roman"/>
        </w:rPr>
        <w:t>be</w:t>
      </w:r>
      <w:r w:rsidRPr="00E525AB">
        <w:rPr>
          <w:rFonts w:cs="Times New Roman"/>
          <w:spacing w:val="-3"/>
        </w:rPr>
        <w:t xml:space="preserve"> </w:t>
      </w:r>
      <w:r w:rsidRPr="00E525AB">
        <w:rPr>
          <w:rFonts w:cs="Times New Roman"/>
        </w:rPr>
        <w:t>allowed</w:t>
      </w:r>
      <w:r w:rsidRPr="00E525AB">
        <w:rPr>
          <w:rFonts w:cs="Times New Roman"/>
          <w:spacing w:val="-3"/>
        </w:rPr>
        <w:t xml:space="preserve"> </w:t>
      </w:r>
      <w:r>
        <w:rPr>
          <w:rFonts w:cs="Times New Roman"/>
        </w:rPr>
        <w:t>on Fort Monroe</w:t>
      </w:r>
      <w:r w:rsidRPr="00E525AB">
        <w:rPr>
          <w:rFonts w:cs="Times New Roman"/>
          <w:w w:val="96"/>
        </w:rPr>
        <w:t xml:space="preserve"> </w:t>
      </w:r>
      <w:r w:rsidRPr="00E525AB">
        <w:rPr>
          <w:rFonts w:cs="Times New Roman"/>
        </w:rPr>
        <w:t>between the hours</w:t>
      </w:r>
      <w:r w:rsidRPr="00E525AB">
        <w:rPr>
          <w:rFonts w:cs="Times New Roman"/>
          <w:spacing w:val="1"/>
        </w:rPr>
        <w:t xml:space="preserve"> </w:t>
      </w:r>
      <w:r w:rsidRPr="00E525AB">
        <w:rPr>
          <w:rFonts w:cs="Times New Roman"/>
        </w:rPr>
        <w:t>of 1</w:t>
      </w:r>
      <w:r>
        <w:rPr>
          <w:rFonts w:cs="Times New Roman"/>
        </w:rPr>
        <w:t>2</w:t>
      </w:r>
      <w:r w:rsidRPr="00E525AB">
        <w:rPr>
          <w:rFonts w:cs="Times New Roman"/>
          <w:spacing w:val="1"/>
        </w:rPr>
        <w:t xml:space="preserve"> </w:t>
      </w:r>
      <w:r>
        <w:rPr>
          <w:rFonts w:cs="Times New Roman"/>
          <w:spacing w:val="1"/>
        </w:rPr>
        <w:t>a</w:t>
      </w:r>
      <w:r w:rsidRPr="00E525AB">
        <w:rPr>
          <w:rFonts w:cs="Times New Roman"/>
        </w:rPr>
        <w:t xml:space="preserve">.m. and </w:t>
      </w:r>
      <w:r>
        <w:rPr>
          <w:rFonts w:cs="Times New Roman"/>
        </w:rPr>
        <w:t>5</w:t>
      </w:r>
      <w:r w:rsidRPr="00E525AB">
        <w:rPr>
          <w:rFonts w:cs="Times New Roman"/>
          <w:spacing w:val="1"/>
        </w:rPr>
        <w:t xml:space="preserve"> </w:t>
      </w:r>
      <w:r w:rsidRPr="00E525AB">
        <w:rPr>
          <w:rFonts w:cs="Times New Roman"/>
        </w:rPr>
        <w:t>a.m. unless</w:t>
      </w:r>
      <w:r w:rsidRPr="00E525AB">
        <w:rPr>
          <w:rFonts w:cs="Times New Roman"/>
          <w:spacing w:val="1"/>
        </w:rPr>
        <w:t xml:space="preserve"> </w:t>
      </w:r>
      <w:r w:rsidRPr="00E525AB">
        <w:rPr>
          <w:rFonts w:cs="Times New Roman"/>
        </w:rPr>
        <w:t>participating in</w:t>
      </w:r>
      <w:r w:rsidRPr="00E525AB">
        <w:rPr>
          <w:rFonts w:cs="Times New Roman"/>
          <w:spacing w:val="6"/>
        </w:rPr>
        <w:t xml:space="preserve"> </w:t>
      </w:r>
      <w:r>
        <w:rPr>
          <w:rFonts w:cs="Times New Roman"/>
          <w:spacing w:val="6"/>
        </w:rPr>
        <w:t>FMA</w:t>
      </w:r>
      <w:r w:rsidRPr="00E525AB">
        <w:rPr>
          <w:rFonts w:cs="Times New Roman"/>
          <w:spacing w:val="7"/>
        </w:rPr>
        <w:t xml:space="preserve"> </w:t>
      </w:r>
      <w:r w:rsidRPr="00E525AB">
        <w:rPr>
          <w:rFonts w:cs="Times New Roman"/>
        </w:rPr>
        <w:t>sanctioned</w:t>
      </w:r>
      <w:r w:rsidRPr="00E525AB">
        <w:rPr>
          <w:rFonts w:cs="Times New Roman"/>
          <w:spacing w:val="6"/>
        </w:rPr>
        <w:t xml:space="preserve"> </w:t>
      </w:r>
      <w:r>
        <w:rPr>
          <w:rFonts w:cs="Times New Roman"/>
          <w:spacing w:val="6"/>
        </w:rPr>
        <w:t xml:space="preserve">or permitted </w:t>
      </w:r>
      <w:r w:rsidRPr="00E525AB">
        <w:rPr>
          <w:rFonts w:cs="Times New Roman"/>
        </w:rPr>
        <w:t>activities.</w:t>
      </w:r>
    </w:p>
    <w:p w14:paraId="1450543B" w14:textId="2D8CD6A9" w:rsidR="00F24312" w:rsidRPr="006E2CD2" w:rsidRDefault="00F24312" w:rsidP="003E440D">
      <w:pPr>
        <w:pStyle w:val="Heading2"/>
        <w:spacing w:before="120" w:after="100" w:afterAutospacing="1" w:line="264" w:lineRule="auto"/>
        <w:contextualSpacing/>
      </w:pPr>
      <w:bookmarkStart w:id="96" w:name="_Toc68277184"/>
      <w:r w:rsidRPr="006E2CD2">
        <w:t>Hunting</w:t>
      </w:r>
      <w:bookmarkEnd w:id="96"/>
    </w:p>
    <w:p w14:paraId="68BC2709" w14:textId="3D1F96B9" w:rsidR="00F24312" w:rsidRPr="00E525AB" w:rsidRDefault="00F24312" w:rsidP="003E440D">
      <w:pPr>
        <w:pStyle w:val="BodyText"/>
        <w:spacing w:before="120" w:after="100" w:afterAutospacing="1" w:line="264" w:lineRule="auto"/>
        <w:ind w:right="171"/>
        <w:contextualSpacing/>
        <w:rPr>
          <w:rFonts w:cs="Times New Roman"/>
        </w:rPr>
      </w:pPr>
      <w:r w:rsidRPr="00E525AB">
        <w:rPr>
          <w:rFonts w:cs="Times New Roman"/>
        </w:rPr>
        <w:t>No</w:t>
      </w:r>
      <w:r w:rsidRPr="00E525AB">
        <w:rPr>
          <w:rFonts w:cs="Times New Roman"/>
          <w:spacing w:val="-1"/>
        </w:rPr>
        <w:t xml:space="preserve"> </w:t>
      </w:r>
      <w:r w:rsidR="00860E4A">
        <w:rPr>
          <w:rFonts w:cs="Times New Roman"/>
        </w:rPr>
        <w:t>P</w:t>
      </w:r>
      <w:r w:rsidRPr="00E525AB">
        <w:rPr>
          <w:rFonts w:cs="Times New Roman"/>
        </w:rPr>
        <w:t>erson</w:t>
      </w:r>
      <w:r w:rsidRPr="00E525AB">
        <w:rPr>
          <w:rFonts w:cs="Times New Roman"/>
          <w:spacing w:val="-1"/>
        </w:rPr>
        <w:t xml:space="preserve"> </w:t>
      </w:r>
      <w:r w:rsidRPr="00E525AB">
        <w:rPr>
          <w:rFonts w:cs="Times New Roman"/>
        </w:rPr>
        <w:t>within</w:t>
      </w:r>
      <w:r w:rsidRPr="00E525AB">
        <w:rPr>
          <w:rFonts w:cs="Times New Roman"/>
          <w:spacing w:val="-1"/>
        </w:rPr>
        <w:t xml:space="preserve"> </w:t>
      </w:r>
      <w:r w:rsidRPr="00E525AB">
        <w:rPr>
          <w:rFonts w:cs="Times New Roman"/>
        </w:rPr>
        <w:t>the</w:t>
      </w:r>
      <w:r w:rsidRPr="00E525AB">
        <w:rPr>
          <w:rFonts w:cs="Times New Roman"/>
          <w:spacing w:val="-1"/>
        </w:rPr>
        <w:t xml:space="preserve"> </w:t>
      </w:r>
      <w:r w:rsidRPr="00E525AB">
        <w:rPr>
          <w:rFonts w:cs="Times New Roman"/>
        </w:rPr>
        <w:t>confines</w:t>
      </w:r>
      <w:r w:rsidRPr="00E525AB">
        <w:rPr>
          <w:rFonts w:cs="Times New Roman"/>
          <w:spacing w:val="-1"/>
        </w:rPr>
        <w:t xml:space="preserve"> </w:t>
      </w:r>
      <w:r w:rsidRPr="00E525AB">
        <w:rPr>
          <w:rFonts w:cs="Times New Roman"/>
        </w:rPr>
        <w:t>of</w:t>
      </w:r>
      <w:r w:rsidRPr="00E525AB">
        <w:rPr>
          <w:rFonts w:cs="Times New Roman"/>
          <w:spacing w:val="-1"/>
        </w:rPr>
        <w:t xml:space="preserve"> </w:t>
      </w:r>
      <w:r>
        <w:rPr>
          <w:rFonts w:cs="Times New Roman"/>
        </w:rPr>
        <w:t>Fort Monroe</w:t>
      </w:r>
      <w:r w:rsidRPr="00E525AB">
        <w:rPr>
          <w:rFonts w:cs="Times New Roman"/>
        </w:rPr>
        <w:t xml:space="preserve"> shall</w:t>
      </w:r>
      <w:r w:rsidRPr="00E525AB">
        <w:rPr>
          <w:rFonts w:cs="Times New Roman"/>
          <w:spacing w:val="-1"/>
        </w:rPr>
        <w:t xml:space="preserve"> </w:t>
      </w:r>
      <w:r w:rsidR="00716A0D">
        <w:rPr>
          <w:rFonts w:cs="Times New Roman"/>
          <w:spacing w:val="-1"/>
        </w:rPr>
        <w:t xml:space="preserve">collect, </w:t>
      </w:r>
      <w:r w:rsidRPr="00E525AB">
        <w:rPr>
          <w:rFonts w:cs="Times New Roman"/>
        </w:rPr>
        <w:t>hunt,</w:t>
      </w:r>
      <w:r w:rsidRPr="00E525AB">
        <w:rPr>
          <w:rFonts w:cs="Times New Roman"/>
          <w:spacing w:val="-1"/>
        </w:rPr>
        <w:t xml:space="preserve"> </w:t>
      </w:r>
      <w:r w:rsidRPr="00E525AB">
        <w:rPr>
          <w:rFonts w:cs="Times New Roman"/>
        </w:rPr>
        <w:t>pursue,</w:t>
      </w:r>
      <w:r w:rsidRPr="00E525AB">
        <w:rPr>
          <w:rFonts w:cs="Times New Roman"/>
          <w:spacing w:val="-1"/>
        </w:rPr>
        <w:t xml:space="preserve"> </w:t>
      </w:r>
      <w:r w:rsidRPr="00E525AB">
        <w:rPr>
          <w:rFonts w:cs="Times New Roman"/>
        </w:rPr>
        <w:t>trap,</w:t>
      </w:r>
      <w:r w:rsidRPr="00E525AB">
        <w:rPr>
          <w:rFonts w:cs="Times New Roman"/>
          <w:spacing w:val="-1"/>
        </w:rPr>
        <w:t xml:space="preserve"> </w:t>
      </w:r>
      <w:r w:rsidRPr="00E525AB">
        <w:rPr>
          <w:rFonts w:cs="Times New Roman"/>
        </w:rPr>
        <w:t>shoot,</w:t>
      </w:r>
      <w:r w:rsidRPr="00E525AB">
        <w:rPr>
          <w:rFonts w:cs="Times New Roman"/>
          <w:spacing w:val="-1"/>
        </w:rPr>
        <w:t xml:space="preserve"> </w:t>
      </w:r>
      <w:r w:rsidRPr="00E525AB">
        <w:rPr>
          <w:rFonts w:cs="Times New Roman"/>
        </w:rPr>
        <w:t>injure,</w:t>
      </w:r>
      <w:r w:rsidRPr="00E525AB">
        <w:rPr>
          <w:rFonts w:cs="Times New Roman"/>
          <w:spacing w:val="-1"/>
        </w:rPr>
        <w:t xml:space="preserve"> </w:t>
      </w:r>
      <w:r w:rsidRPr="00E525AB">
        <w:rPr>
          <w:rFonts w:cs="Times New Roman"/>
        </w:rPr>
        <w:t>kill or</w:t>
      </w:r>
      <w:r w:rsidRPr="00E525AB">
        <w:rPr>
          <w:rFonts w:cs="Times New Roman"/>
          <w:w w:val="99"/>
        </w:rPr>
        <w:t xml:space="preserve"> </w:t>
      </w:r>
      <w:r w:rsidRPr="00E525AB">
        <w:rPr>
          <w:rFonts w:cs="Times New Roman"/>
        </w:rPr>
        <w:t>molest</w:t>
      </w:r>
      <w:r w:rsidRPr="00E525AB">
        <w:rPr>
          <w:rFonts w:cs="Times New Roman"/>
          <w:spacing w:val="-10"/>
        </w:rPr>
        <w:t xml:space="preserve"> </w:t>
      </w:r>
      <w:r w:rsidRPr="00E525AB">
        <w:rPr>
          <w:rFonts w:cs="Times New Roman"/>
        </w:rPr>
        <w:t>in</w:t>
      </w:r>
      <w:r w:rsidRPr="00E525AB">
        <w:rPr>
          <w:rFonts w:cs="Times New Roman"/>
          <w:spacing w:val="-9"/>
        </w:rPr>
        <w:t xml:space="preserve"> </w:t>
      </w:r>
      <w:r w:rsidRPr="00E525AB">
        <w:rPr>
          <w:rFonts w:cs="Times New Roman"/>
        </w:rPr>
        <w:t>any</w:t>
      </w:r>
      <w:r w:rsidRPr="00E525AB">
        <w:rPr>
          <w:rFonts w:cs="Times New Roman"/>
          <w:spacing w:val="-9"/>
        </w:rPr>
        <w:t xml:space="preserve"> </w:t>
      </w:r>
      <w:r w:rsidRPr="00E525AB">
        <w:rPr>
          <w:rFonts w:cs="Times New Roman"/>
        </w:rPr>
        <w:t>way</w:t>
      </w:r>
      <w:r w:rsidRPr="00E525AB">
        <w:rPr>
          <w:rFonts w:cs="Times New Roman"/>
          <w:spacing w:val="-10"/>
        </w:rPr>
        <w:t xml:space="preserve"> </w:t>
      </w:r>
      <w:r w:rsidRPr="00E525AB">
        <w:rPr>
          <w:rFonts w:cs="Times New Roman"/>
        </w:rPr>
        <w:t>any</w:t>
      </w:r>
      <w:r w:rsidRPr="00E525AB">
        <w:rPr>
          <w:rFonts w:cs="Times New Roman"/>
          <w:spacing w:val="-9"/>
        </w:rPr>
        <w:t xml:space="preserve"> </w:t>
      </w:r>
      <w:r w:rsidRPr="00E525AB">
        <w:rPr>
          <w:rFonts w:cs="Times New Roman"/>
        </w:rPr>
        <w:t>bird</w:t>
      </w:r>
      <w:r w:rsidRPr="00E525AB">
        <w:rPr>
          <w:rFonts w:cs="Times New Roman"/>
          <w:spacing w:val="-9"/>
        </w:rPr>
        <w:t xml:space="preserve"> </w:t>
      </w:r>
      <w:r w:rsidRPr="00E525AB">
        <w:rPr>
          <w:rFonts w:cs="Times New Roman"/>
        </w:rPr>
        <w:t>or</w:t>
      </w:r>
      <w:r w:rsidRPr="00E525AB">
        <w:rPr>
          <w:rFonts w:cs="Times New Roman"/>
          <w:spacing w:val="-10"/>
        </w:rPr>
        <w:t xml:space="preserve"> </w:t>
      </w:r>
      <w:r w:rsidRPr="00E525AB">
        <w:rPr>
          <w:rFonts w:cs="Times New Roman"/>
        </w:rPr>
        <w:t>animal</w:t>
      </w:r>
      <w:r w:rsidR="00437698">
        <w:rPr>
          <w:rFonts w:cs="Times New Roman"/>
        </w:rPr>
        <w:t xml:space="preserve"> without a </w:t>
      </w:r>
      <w:r w:rsidR="0034771A">
        <w:rPr>
          <w:rFonts w:cs="Times New Roman"/>
        </w:rPr>
        <w:t>P</w:t>
      </w:r>
      <w:r w:rsidR="00437698">
        <w:rPr>
          <w:rFonts w:cs="Times New Roman"/>
        </w:rPr>
        <w:t xml:space="preserve">ermit issued by the FMA. </w:t>
      </w:r>
    </w:p>
    <w:p w14:paraId="09A58EC8" w14:textId="0F13E40B" w:rsidR="00F24312" w:rsidRPr="00B60E1A" w:rsidRDefault="00F24312" w:rsidP="003E440D">
      <w:pPr>
        <w:pStyle w:val="Heading2"/>
        <w:spacing w:before="120" w:after="100" w:afterAutospacing="1" w:line="264" w:lineRule="auto"/>
        <w:contextualSpacing/>
      </w:pPr>
      <w:bookmarkStart w:id="97" w:name="_Toc68277185"/>
      <w:r w:rsidRPr="00B60E1A">
        <w:t>Meetings</w:t>
      </w:r>
      <w:r w:rsidRPr="00B60E1A">
        <w:rPr>
          <w:spacing w:val="6"/>
        </w:rPr>
        <w:t xml:space="preserve"> </w:t>
      </w:r>
      <w:r w:rsidRPr="00B60E1A">
        <w:t>and</w:t>
      </w:r>
      <w:r w:rsidRPr="00B60E1A">
        <w:rPr>
          <w:spacing w:val="6"/>
        </w:rPr>
        <w:t xml:space="preserve"> </w:t>
      </w:r>
      <w:r w:rsidRPr="00B60E1A">
        <w:t>Exhibitions</w:t>
      </w:r>
      <w:bookmarkEnd w:id="97"/>
    </w:p>
    <w:p w14:paraId="2F6346C8" w14:textId="46756F76" w:rsidR="00F24312" w:rsidRPr="00E525AB" w:rsidRDefault="00F24312" w:rsidP="003E440D">
      <w:pPr>
        <w:pStyle w:val="BodyText"/>
        <w:spacing w:before="120" w:after="100" w:afterAutospacing="1" w:line="264" w:lineRule="auto"/>
        <w:ind w:right="93"/>
        <w:contextualSpacing/>
        <w:rPr>
          <w:rFonts w:cs="Times New Roman"/>
        </w:rPr>
      </w:pPr>
      <w:r w:rsidRPr="00E525AB">
        <w:rPr>
          <w:rFonts w:cs="Times New Roman"/>
        </w:rPr>
        <w:t>No</w:t>
      </w:r>
      <w:r w:rsidRPr="00E525AB">
        <w:rPr>
          <w:rFonts w:cs="Times New Roman"/>
          <w:spacing w:val="-3"/>
        </w:rPr>
        <w:t xml:space="preserve"> </w:t>
      </w:r>
      <w:r w:rsidR="00860E4A">
        <w:rPr>
          <w:rFonts w:cs="Times New Roman"/>
        </w:rPr>
        <w:t>P</w:t>
      </w:r>
      <w:r w:rsidRPr="00E525AB">
        <w:rPr>
          <w:rFonts w:cs="Times New Roman"/>
        </w:rPr>
        <w:t>erson</w:t>
      </w:r>
      <w:r w:rsidRPr="00E525AB">
        <w:rPr>
          <w:rFonts w:cs="Times New Roman"/>
          <w:spacing w:val="-3"/>
        </w:rPr>
        <w:t xml:space="preserve"> </w:t>
      </w:r>
      <w:r w:rsidRPr="00E525AB">
        <w:rPr>
          <w:rFonts w:cs="Times New Roman"/>
        </w:rPr>
        <w:t>shall</w:t>
      </w:r>
      <w:r w:rsidRPr="00E525AB">
        <w:rPr>
          <w:rFonts w:cs="Times New Roman"/>
          <w:spacing w:val="-3"/>
        </w:rPr>
        <w:t xml:space="preserve"> </w:t>
      </w:r>
      <w:r w:rsidRPr="00E525AB">
        <w:rPr>
          <w:rFonts w:cs="Times New Roman"/>
        </w:rPr>
        <w:t>erect</w:t>
      </w:r>
      <w:r w:rsidRPr="00E525AB">
        <w:rPr>
          <w:rFonts w:cs="Times New Roman"/>
          <w:spacing w:val="-3"/>
        </w:rPr>
        <w:t xml:space="preserve"> </w:t>
      </w:r>
      <w:r w:rsidRPr="00E525AB">
        <w:rPr>
          <w:rFonts w:cs="Times New Roman"/>
        </w:rPr>
        <w:t>any</w:t>
      </w:r>
      <w:r w:rsidRPr="00E525AB">
        <w:rPr>
          <w:rFonts w:cs="Times New Roman"/>
          <w:spacing w:val="-3"/>
        </w:rPr>
        <w:t xml:space="preserve"> </w:t>
      </w:r>
      <w:r w:rsidRPr="00E525AB">
        <w:rPr>
          <w:rFonts w:cs="Times New Roman"/>
        </w:rPr>
        <w:t>structure,</w:t>
      </w:r>
      <w:r w:rsidRPr="00E525AB">
        <w:rPr>
          <w:rFonts w:cs="Times New Roman"/>
          <w:spacing w:val="-3"/>
        </w:rPr>
        <w:t xml:space="preserve"> </w:t>
      </w:r>
      <w:r w:rsidRPr="00E525AB">
        <w:rPr>
          <w:rFonts w:cs="Times New Roman"/>
        </w:rPr>
        <w:t>stand</w:t>
      </w:r>
      <w:r w:rsidRPr="00E525AB">
        <w:rPr>
          <w:rFonts w:cs="Times New Roman"/>
          <w:spacing w:val="-3"/>
        </w:rPr>
        <w:t xml:space="preserve"> </w:t>
      </w:r>
      <w:r w:rsidRPr="00E525AB">
        <w:rPr>
          <w:rFonts w:cs="Times New Roman"/>
        </w:rPr>
        <w:t>or</w:t>
      </w:r>
      <w:r w:rsidRPr="00E525AB">
        <w:rPr>
          <w:rFonts w:cs="Times New Roman"/>
          <w:spacing w:val="-3"/>
        </w:rPr>
        <w:t xml:space="preserve"> </w:t>
      </w:r>
      <w:r w:rsidRPr="00E525AB">
        <w:rPr>
          <w:rFonts w:cs="Times New Roman"/>
        </w:rPr>
        <w:t>platform</w:t>
      </w:r>
      <w:r>
        <w:rPr>
          <w:rFonts w:cs="Times New Roman"/>
        </w:rPr>
        <w:t xml:space="preserve"> on the Property</w:t>
      </w:r>
      <w:r w:rsidRPr="00E525AB">
        <w:rPr>
          <w:rFonts w:cs="Times New Roman"/>
        </w:rPr>
        <w:t>,</w:t>
      </w:r>
      <w:r w:rsidRPr="00E525AB">
        <w:rPr>
          <w:rFonts w:cs="Times New Roman"/>
          <w:spacing w:val="-3"/>
        </w:rPr>
        <w:t xml:space="preserve"> </w:t>
      </w:r>
      <w:r>
        <w:rPr>
          <w:rFonts w:cs="Times New Roman"/>
          <w:spacing w:val="-3"/>
        </w:rPr>
        <w:t xml:space="preserve">or </w:t>
      </w:r>
      <w:r w:rsidRPr="00E525AB">
        <w:rPr>
          <w:rFonts w:cs="Times New Roman"/>
        </w:rPr>
        <w:t>hold</w:t>
      </w:r>
      <w:r w:rsidRPr="00E525AB">
        <w:rPr>
          <w:rFonts w:cs="Times New Roman"/>
          <w:spacing w:val="-3"/>
        </w:rPr>
        <w:t xml:space="preserve"> </w:t>
      </w:r>
      <w:r w:rsidRPr="00E525AB">
        <w:rPr>
          <w:rFonts w:cs="Times New Roman"/>
        </w:rPr>
        <w:t>any</w:t>
      </w:r>
      <w:r w:rsidRPr="00E525AB">
        <w:rPr>
          <w:rFonts w:cs="Times New Roman"/>
          <w:spacing w:val="-3"/>
        </w:rPr>
        <w:t xml:space="preserve"> </w:t>
      </w:r>
      <w:r w:rsidRPr="00E525AB">
        <w:rPr>
          <w:rFonts w:cs="Times New Roman"/>
        </w:rPr>
        <w:t>meeting,</w:t>
      </w:r>
      <w:r w:rsidRPr="00E525AB">
        <w:rPr>
          <w:rFonts w:cs="Times New Roman"/>
          <w:spacing w:val="-3"/>
        </w:rPr>
        <w:t xml:space="preserve"> </w:t>
      </w:r>
      <w:r w:rsidRPr="00E525AB">
        <w:rPr>
          <w:rFonts w:cs="Times New Roman"/>
        </w:rPr>
        <w:t>or</w:t>
      </w:r>
      <w:r w:rsidRPr="00E525AB">
        <w:rPr>
          <w:rFonts w:cs="Times New Roman"/>
          <w:w w:val="99"/>
        </w:rPr>
        <w:t xml:space="preserve"> </w:t>
      </w:r>
      <w:r w:rsidRPr="00E525AB">
        <w:rPr>
          <w:rFonts w:cs="Times New Roman"/>
        </w:rPr>
        <w:t>exhibition,</w:t>
      </w:r>
      <w:r w:rsidRPr="00E525AB">
        <w:rPr>
          <w:rFonts w:cs="Times New Roman"/>
          <w:spacing w:val="-2"/>
        </w:rPr>
        <w:t xml:space="preserve"> </w:t>
      </w:r>
      <w:r w:rsidRPr="00E525AB">
        <w:rPr>
          <w:rFonts w:cs="Times New Roman"/>
        </w:rPr>
        <w:t>perform</w:t>
      </w:r>
      <w:r w:rsidRPr="00E525AB">
        <w:rPr>
          <w:rFonts w:cs="Times New Roman"/>
          <w:spacing w:val="-1"/>
        </w:rPr>
        <w:t xml:space="preserve"> </w:t>
      </w:r>
      <w:r w:rsidRPr="00E525AB">
        <w:rPr>
          <w:rFonts w:cs="Times New Roman"/>
        </w:rPr>
        <w:t>any</w:t>
      </w:r>
      <w:r w:rsidRPr="00E525AB">
        <w:rPr>
          <w:rFonts w:cs="Times New Roman"/>
          <w:spacing w:val="-1"/>
        </w:rPr>
        <w:t xml:space="preserve"> </w:t>
      </w:r>
      <w:r w:rsidRPr="00E525AB">
        <w:rPr>
          <w:rFonts w:cs="Times New Roman"/>
        </w:rPr>
        <w:t>ceremony,</w:t>
      </w:r>
      <w:r w:rsidRPr="00E525AB">
        <w:rPr>
          <w:rFonts w:cs="Times New Roman"/>
          <w:spacing w:val="-2"/>
        </w:rPr>
        <w:t xml:space="preserve"> </w:t>
      </w:r>
      <w:r w:rsidRPr="00E525AB">
        <w:rPr>
          <w:rFonts w:cs="Times New Roman"/>
        </w:rPr>
        <w:t>or</w:t>
      </w:r>
      <w:r w:rsidRPr="00E525AB">
        <w:rPr>
          <w:rFonts w:cs="Times New Roman"/>
          <w:spacing w:val="-1"/>
        </w:rPr>
        <w:t xml:space="preserve"> </w:t>
      </w:r>
      <w:r w:rsidRPr="00E525AB">
        <w:rPr>
          <w:rFonts w:cs="Times New Roman"/>
        </w:rPr>
        <w:t>make</w:t>
      </w:r>
      <w:r w:rsidRPr="00E525AB">
        <w:rPr>
          <w:rFonts w:cs="Times New Roman"/>
          <w:spacing w:val="-1"/>
        </w:rPr>
        <w:t xml:space="preserve"> </w:t>
      </w:r>
      <w:r w:rsidRPr="00E525AB">
        <w:rPr>
          <w:rFonts w:cs="Times New Roman"/>
        </w:rPr>
        <w:t>any</w:t>
      </w:r>
      <w:r w:rsidRPr="00E525AB">
        <w:rPr>
          <w:rFonts w:cs="Times New Roman"/>
          <w:spacing w:val="-2"/>
        </w:rPr>
        <w:t xml:space="preserve"> </w:t>
      </w:r>
      <w:r w:rsidRPr="00E525AB">
        <w:rPr>
          <w:rFonts w:cs="Times New Roman"/>
        </w:rPr>
        <w:t>speech</w:t>
      </w:r>
      <w:r w:rsidRPr="00E525AB">
        <w:rPr>
          <w:rFonts w:cs="Times New Roman"/>
          <w:spacing w:val="-1"/>
        </w:rPr>
        <w:t xml:space="preserve"> </w:t>
      </w:r>
      <w:r w:rsidRPr="00E525AB">
        <w:rPr>
          <w:rFonts w:cs="Times New Roman"/>
        </w:rPr>
        <w:t>or</w:t>
      </w:r>
      <w:r w:rsidRPr="00E525AB">
        <w:rPr>
          <w:rFonts w:cs="Times New Roman"/>
          <w:spacing w:val="-1"/>
        </w:rPr>
        <w:t xml:space="preserve"> </w:t>
      </w:r>
      <w:r w:rsidRPr="00E525AB">
        <w:rPr>
          <w:rFonts w:cs="Times New Roman"/>
        </w:rPr>
        <w:t>address</w:t>
      </w:r>
      <w:r w:rsidRPr="00E525AB">
        <w:rPr>
          <w:rFonts w:cs="Times New Roman"/>
          <w:spacing w:val="-2"/>
        </w:rPr>
        <w:t xml:space="preserve"> </w:t>
      </w:r>
      <w:r>
        <w:rPr>
          <w:rFonts w:cs="Times New Roman"/>
          <w:spacing w:val="-2"/>
        </w:rPr>
        <w:t xml:space="preserve">on the Property </w:t>
      </w:r>
      <w:r w:rsidRPr="00E525AB">
        <w:rPr>
          <w:rFonts w:cs="Times New Roman"/>
        </w:rPr>
        <w:t>if</w:t>
      </w:r>
      <w:r w:rsidRPr="00E525AB">
        <w:rPr>
          <w:rFonts w:cs="Times New Roman"/>
          <w:spacing w:val="-1"/>
        </w:rPr>
        <w:t xml:space="preserve"> </w:t>
      </w:r>
      <w:r w:rsidRPr="00E525AB">
        <w:rPr>
          <w:rFonts w:cs="Times New Roman"/>
        </w:rPr>
        <w:t>it</w:t>
      </w:r>
      <w:r w:rsidRPr="00E525AB">
        <w:rPr>
          <w:rFonts w:cs="Times New Roman"/>
          <w:spacing w:val="-1"/>
        </w:rPr>
        <w:t xml:space="preserve"> </w:t>
      </w:r>
      <w:r w:rsidRPr="00E525AB">
        <w:rPr>
          <w:rFonts w:cs="Times New Roman"/>
        </w:rPr>
        <w:t>limits</w:t>
      </w:r>
      <w:r w:rsidRPr="00E525AB">
        <w:rPr>
          <w:rFonts w:cs="Times New Roman"/>
          <w:spacing w:val="-2"/>
        </w:rPr>
        <w:t xml:space="preserve"> </w:t>
      </w:r>
      <w:r w:rsidRPr="00E525AB">
        <w:rPr>
          <w:rFonts w:cs="Times New Roman"/>
        </w:rPr>
        <w:t>or</w:t>
      </w:r>
      <w:r w:rsidRPr="00E525AB">
        <w:rPr>
          <w:rFonts w:cs="Times New Roman"/>
          <w:spacing w:val="-1"/>
        </w:rPr>
        <w:t xml:space="preserve"> </w:t>
      </w:r>
      <w:r w:rsidRPr="00E525AB">
        <w:rPr>
          <w:rFonts w:cs="Times New Roman"/>
        </w:rPr>
        <w:t>impacts</w:t>
      </w:r>
      <w:r w:rsidRPr="00E525AB">
        <w:rPr>
          <w:rFonts w:cs="Times New Roman"/>
          <w:spacing w:val="-1"/>
        </w:rPr>
        <w:t xml:space="preserve"> </w:t>
      </w:r>
      <w:r w:rsidRPr="00E525AB">
        <w:rPr>
          <w:rFonts w:cs="Times New Roman"/>
        </w:rPr>
        <w:t>the</w:t>
      </w:r>
      <w:r w:rsidRPr="00E525AB">
        <w:rPr>
          <w:rFonts w:cs="Times New Roman"/>
          <w:w w:val="105"/>
        </w:rPr>
        <w:t xml:space="preserve"> </w:t>
      </w:r>
      <w:r w:rsidRPr="00E525AB">
        <w:rPr>
          <w:rFonts w:cs="Times New Roman"/>
        </w:rPr>
        <w:t>ability</w:t>
      </w:r>
      <w:r w:rsidRPr="00E525AB">
        <w:rPr>
          <w:rFonts w:cs="Times New Roman"/>
          <w:spacing w:val="-1"/>
        </w:rPr>
        <w:t xml:space="preserve"> </w:t>
      </w:r>
      <w:r w:rsidRPr="00E525AB">
        <w:rPr>
          <w:rFonts w:cs="Times New Roman"/>
        </w:rPr>
        <w:t>of</w:t>
      </w:r>
      <w:r w:rsidRPr="00E525AB">
        <w:rPr>
          <w:rFonts w:cs="Times New Roman"/>
          <w:spacing w:val="-1"/>
        </w:rPr>
        <w:t xml:space="preserve"> </w:t>
      </w:r>
      <w:r w:rsidRPr="00E525AB">
        <w:rPr>
          <w:rFonts w:cs="Times New Roman"/>
        </w:rPr>
        <w:t>the general</w:t>
      </w:r>
      <w:r w:rsidRPr="00E525AB">
        <w:rPr>
          <w:rFonts w:cs="Times New Roman"/>
          <w:spacing w:val="-1"/>
        </w:rPr>
        <w:t xml:space="preserve"> </w:t>
      </w:r>
      <w:r w:rsidRPr="00E525AB">
        <w:rPr>
          <w:rFonts w:cs="Times New Roman"/>
        </w:rPr>
        <w:t>public to</w:t>
      </w:r>
      <w:r w:rsidRPr="00E525AB">
        <w:rPr>
          <w:rFonts w:cs="Times New Roman"/>
          <w:spacing w:val="-1"/>
        </w:rPr>
        <w:t xml:space="preserve"> </w:t>
      </w:r>
      <w:r w:rsidRPr="00E525AB">
        <w:rPr>
          <w:rFonts w:cs="Times New Roman"/>
        </w:rPr>
        <w:t>utilize the</w:t>
      </w:r>
      <w:r w:rsidRPr="00E525AB">
        <w:rPr>
          <w:rFonts w:cs="Times New Roman"/>
          <w:spacing w:val="-1"/>
        </w:rPr>
        <w:t xml:space="preserve"> </w:t>
      </w:r>
      <w:r>
        <w:rPr>
          <w:rFonts w:cs="Times New Roman"/>
        </w:rPr>
        <w:t>Property</w:t>
      </w:r>
      <w:r w:rsidRPr="00E525AB">
        <w:rPr>
          <w:rFonts w:cs="Times New Roman"/>
          <w:spacing w:val="-1"/>
        </w:rPr>
        <w:t xml:space="preserve"> </w:t>
      </w:r>
      <w:r w:rsidRPr="00E525AB">
        <w:rPr>
          <w:rFonts w:cs="Times New Roman"/>
        </w:rPr>
        <w:t>for the</w:t>
      </w:r>
      <w:r w:rsidRPr="00E525AB">
        <w:rPr>
          <w:rFonts w:cs="Times New Roman"/>
          <w:spacing w:val="-1"/>
        </w:rPr>
        <w:t xml:space="preserve"> </w:t>
      </w:r>
      <w:r w:rsidRPr="00E525AB">
        <w:rPr>
          <w:rFonts w:cs="Times New Roman"/>
        </w:rPr>
        <w:t>purposes for</w:t>
      </w:r>
      <w:r w:rsidRPr="00E525AB">
        <w:rPr>
          <w:rFonts w:cs="Times New Roman"/>
          <w:spacing w:val="-1"/>
        </w:rPr>
        <w:t xml:space="preserve"> </w:t>
      </w:r>
      <w:r w:rsidRPr="00E525AB">
        <w:rPr>
          <w:rFonts w:cs="Times New Roman"/>
        </w:rPr>
        <w:t>which it</w:t>
      </w:r>
      <w:r w:rsidRPr="00E525AB">
        <w:rPr>
          <w:rFonts w:cs="Times New Roman"/>
          <w:spacing w:val="-1"/>
        </w:rPr>
        <w:t xml:space="preserve"> </w:t>
      </w:r>
      <w:r w:rsidRPr="00E525AB">
        <w:rPr>
          <w:rFonts w:cs="Times New Roman"/>
        </w:rPr>
        <w:t>was established,</w:t>
      </w:r>
      <w:r w:rsidRPr="00E525AB">
        <w:rPr>
          <w:rFonts w:cs="Times New Roman"/>
          <w:w w:val="102"/>
        </w:rPr>
        <w:t xml:space="preserve"> </w:t>
      </w:r>
      <w:r w:rsidRPr="00E525AB">
        <w:rPr>
          <w:rFonts w:cs="Times New Roman"/>
        </w:rPr>
        <w:t>may</w:t>
      </w:r>
      <w:r w:rsidRPr="00E525AB">
        <w:rPr>
          <w:rFonts w:cs="Times New Roman"/>
          <w:spacing w:val="-2"/>
        </w:rPr>
        <w:t xml:space="preserve"> </w:t>
      </w:r>
      <w:r w:rsidRPr="00E525AB">
        <w:rPr>
          <w:rFonts w:cs="Times New Roman"/>
        </w:rPr>
        <w:t>cause</w:t>
      </w:r>
      <w:r w:rsidRPr="00E525AB">
        <w:rPr>
          <w:rFonts w:cs="Times New Roman"/>
          <w:spacing w:val="-2"/>
        </w:rPr>
        <w:t xml:space="preserve"> </w:t>
      </w:r>
      <w:r w:rsidRPr="00E525AB">
        <w:rPr>
          <w:rFonts w:cs="Times New Roman"/>
        </w:rPr>
        <w:t>injury</w:t>
      </w:r>
      <w:r w:rsidRPr="00E525AB">
        <w:rPr>
          <w:rFonts w:cs="Times New Roman"/>
          <w:spacing w:val="-1"/>
        </w:rPr>
        <w:t xml:space="preserve"> </w:t>
      </w:r>
      <w:r w:rsidRPr="00E525AB">
        <w:rPr>
          <w:rFonts w:cs="Times New Roman"/>
        </w:rPr>
        <w:t>or</w:t>
      </w:r>
      <w:r w:rsidRPr="00E525AB">
        <w:rPr>
          <w:rFonts w:cs="Times New Roman"/>
          <w:spacing w:val="-2"/>
        </w:rPr>
        <w:t xml:space="preserve"> </w:t>
      </w:r>
      <w:r w:rsidRPr="00E525AB">
        <w:rPr>
          <w:rFonts w:cs="Times New Roman"/>
        </w:rPr>
        <w:t>damage</w:t>
      </w:r>
      <w:r w:rsidRPr="00E525AB">
        <w:rPr>
          <w:rFonts w:cs="Times New Roman"/>
          <w:spacing w:val="-2"/>
        </w:rPr>
        <w:t xml:space="preserve"> </w:t>
      </w:r>
      <w:r w:rsidRPr="00E525AB">
        <w:rPr>
          <w:rFonts w:cs="Times New Roman"/>
        </w:rPr>
        <w:t>to</w:t>
      </w:r>
      <w:r w:rsidRPr="00E525AB">
        <w:rPr>
          <w:rFonts w:cs="Times New Roman"/>
          <w:spacing w:val="-1"/>
        </w:rPr>
        <w:t xml:space="preserve"> </w:t>
      </w:r>
      <w:r>
        <w:rPr>
          <w:rFonts w:cs="Times New Roman"/>
          <w:spacing w:val="-1"/>
        </w:rPr>
        <w:t>Property</w:t>
      </w:r>
      <w:r w:rsidRPr="00E525AB">
        <w:rPr>
          <w:rFonts w:cs="Times New Roman"/>
          <w:spacing w:val="-2"/>
        </w:rPr>
        <w:t xml:space="preserve"> </w:t>
      </w:r>
      <w:r w:rsidRPr="00E525AB">
        <w:rPr>
          <w:rFonts w:cs="Times New Roman"/>
        </w:rPr>
        <w:t>resources,</w:t>
      </w:r>
      <w:r w:rsidRPr="00E525AB">
        <w:rPr>
          <w:rFonts w:cs="Times New Roman"/>
          <w:spacing w:val="-2"/>
        </w:rPr>
        <w:t xml:space="preserve"> </w:t>
      </w:r>
      <w:r w:rsidRPr="00E525AB">
        <w:rPr>
          <w:rFonts w:cs="Times New Roman"/>
        </w:rPr>
        <w:t>or</w:t>
      </w:r>
      <w:r w:rsidRPr="00E525AB">
        <w:rPr>
          <w:rFonts w:cs="Times New Roman"/>
          <w:spacing w:val="-1"/>
        </w:rPr>
        <w:t xml:space="preserve"> </w:t>
      </w:r>
      <w:r w:rsidRPr="00E525AB">
        <w:rPr>
          <w:rFonts w:cs="Times New Roman"/>
        </w:rPr>
        <w:t>impairs</w:t>
      </w:r>
      <w:r w:rsidRPr="00E525AB">
        <w:rPr>
          <w:rFonts w:cs="Times New Roman"/>
          <w:spacing w:val="-2"/>
        </w:rPr>
        <w:t xml:space="preserve"> </w:t>
      </w:r>
      <w:r w:rsidRPr="00E525AB">
        <w:rPr>
          <w:rFonts w:cs="Times New Roman"/>
        </w:rPr>
        <w:t>the</w:t>
      </w:r>
      <w:r w:rsidRPr="00E525AB">
        <w:rPr>
          <w:rFonts w:cs="Times New Roman"/>
          <w:spacing w:val="-2"/>
        </w:rPr>
        <w:t xml:space="preserve"> </w:t>
      </w:r>
      <w:r w:rsidRPr="00E525AB">
        <w:rPr>
          <w:rFonts w:cs="Times New Roman"/>
        </w:rPr>
        <w:t>operation</w:t>
      </w:r>
      <w:r w:rsidRPr="00E525AB">
        <w:rPr>
          <w:rFonts w:cs="Times New Roman"/>
          <w:spacing w:val="-1"/>
        </w:rPr>
        <w:t xml:space="preserve"> </w:t>
      </w:r>
      <w:r w:rsidRPr="00E525AB">
        <w:rPr>
          <w:rFonts w:cs="Times New Roman"/>
        </w:rPr>
        <w:t>of</w:t>
      </w:r>
      <w:r w:rsidRPr="00E525AB">
        <w:rPr>
          <w:rFonts w:cs="Times New Roman"/>
          <w:spacing w:val="-2"/>
        </w:rPr>
        <w:t xml:space="preserve"> </w:t>
      </w:r>
      <w:r>
        <w:rPr>
          <w:rFonts w:cs="Times New Roman"/>
          <w:spacing w:val="-1"/>
        </w:rPr>
        <w:t>Property</w:t>
      </w:r>
      <w:r w:rsidRPr="00E525AB">
        <w:rPr>
          <w:rFonts w:cs="Times New Roman"/>
          <w:spacing w:val="-2"/>
        </w:rPr>
        <w:t xml:space="preserve"> </w:t>
      </w:r>
      <w:r w:rsidRPr="00E525AB">
        <w:rPr>
          <w:rFonts w:cs="Times New Roman"/>
        </w:rPr>
        <w:t>facilities</w:t>
      </w:r>
      <w:r w:rsidRPr="00E525AB">
        <w:rPr>
          <w:rFonts w:cs="Times New Roman"/>
          <w:w w:val="104"/>
        </w:rPr>
        <w:t xml:space="preserve"> </w:t>
      </w:r>
      <w:r w:rsidRPr="00E525AB">
        <w:rPr>
          <w:rFonts w:cs="Times New Roman"/>
        </w:rPr>
        <w:t>or</w:t>
      </w:r>
      <w:r w:rsidRPr="00E525AB">
        <w:rPr>
          <w:rFonts w:cs="Times New Roman"/>
          <w:spacing w:val="-8"/>
        </w:rPr>
        <w:t xml:space="preserve"> </w:t>
      </w:r>
      <w:r w:rsidRPr="00E525AB">
        <w:rPr>
          <w:rFonts w:cs="Times New Roman"/>
        </w:rPr>
        <w:t>delivery</w:t>
      </w:r>
      <w:r w:rsidRPr="00E525AB">
        <w:rPr>
          <w:rFonts w:cs="Times New Roman"/>
          <w:spacing w:val="-8"/>
        </w:rPr>
        <w:t xml:space="preserve"> </w:t>
      </w:r>
      <w:r w:rsidRPr="00E525AB">
        <w:rPr>
          <w:rFonts w:cs="Times New Roman"/>
        </w:rPr>
        <w:t>of</w:t>
      </w:r>
      <w:r w:rsidRPr="00E525AB">
        <w:rPr>
          <w:rFonts w:cs="Times New Roman"/>
          <w:spacing w:val="-8"/>
        </w:rPr>
        <w:t xml:space="preserve"> </w:t>
      </w:r>
      <w:r w:rsidRPr="00E525AB">
        <w:rPr>
          <w:rFonts w:cs="Times New Roman"/>
        </w:rPr>
        <w:t>services</w:t>
      </w:r>
      <w:r w:rsidR="003E40DD">
        <w:rPr>
          <w:rFonts w:cs="Times New Roman"/>
        </w:rPr>
        <w:t xml:space="preserve"> without a Permit issued by the FMA</w:t>
      </w:r>
      <w:r w:rsidRPr="00E525AB">
        <w:rPr>
          <w:rFonts w:cs="Times New Roman"/>
        </w:rPr>
        <w:t>.</w:t>
      </w:r>
    </w:p>
    <w:p w14:paraId="671BB347" w14:textId="5A4005A9" w:rsidR="002E2A57" w:rsidRPr="002E2A57" w:rsidRDefault="002E2A57" w:rsidP="003E440D">
      <w:pPr>
        <w:pStyle w:val="Heading2"/>
        <w:spacing w:before="120" w:after="100" w:afterAutospacing="1" w:line="264" w:lineRule="auto"/>
        <w:contextualSpacing/>
      </w:pPr>
      <w:bookmarkStart w:id="98" w:name="_Toc68277186"/>
      <w:r w:rsidRPr="002E2A57">
        <w:t>Memorialization</w:t>
      </w:r>
      <w:bookmarkEnd w:id="98"/>
    </w:p>
    <w:p w14:paraId="618EB32C" w14:textId="77777777" w:rsidR="007F1305" w:rsidRDefault="00111076" w:rsidP="003E440D">
      <w:pPr>
        <w:pStyle w:val="BodyText"/>
        <w:spacing w:before="120" w:after="100" w:afterAutospacing="1" w:line="264" w:lineRule="auto"/>
        <w:contextualSpacing/>
      </w:pPr>
      <w:r w:rsidRPr="00111076">
        <w:t xml:space="preserve">The installation of a monument, memorial, tablet, structure, or other commemorative installation </w:t>
      </w:r>
      <w:r w:rsidR="00EF0547">
        <w:t>on</w:t>
      </w:r>
      <w:r w:rsidRPr="00111076">
        <w:t xml:space="preserve"> </w:t>
      </w:r>
      <w:r>
        <w:t>the Property without a Permit issued by the FMA</w:t>
      </w:r>
      <w:r w:rsidRPr="00111076">
        <w:t xml:space="preserve"> is prohibited. </w:t>
      </w:r>
    </w:p>
    <w:p w14:paraId="3AE26BDD" w14:textId="77777777" w:rsidR="00520247" w:rsidRDefault="00520247" w:rsidP="00520247">
      <w:pPr>
        <w:pStyle w:val="BodyText"/>
        <w:spacing w:before="120" w:after="100" w:afterAutospacing="1" w:line="264" w:lineRule="auto"/>
        <w:contextualSpacing/>
      </w:pPr>
    </w:p>
    <w:p w14:paraId="64D44481" w14:textId="15F6DF55" w:rsidR="002E2A57" w:rsidRDefault="00111076" w:rsidP="003E440D">
      <w:pPr>
        <w:pStyle w:val="BodyText"/>
        <w:spacing w:before="120" w:after="100" w:afterAutospacing="1" w:line="264" w:lineRule="auto"/>
        <w:contextualSpacing/>
      </w:pPr>
      <w:r w:rsidRPr="00111076">
        <w:t xml:space="preserve">The scattering of human ashes from cremation is prohibited, except pursuant to the terms and conditions of a </w:t>
      </w:r>
      <w:r>
        <w:t>P</w:t>
      </w:r>
      <w:r w:rsidRPr="00111076">
        <w:t>ermit</w:t>
      </w:r>
      <w:r>
        <w:t xml:space="preserve"> issued by the FMA</w:t>
      </w:r>
      <w:r w:rsidRPr="00111076">
        <w:t>.</w:t>
      </w:r>
    </w:p>
    <w:p w14:paraId="6A7A8FDD" w14:textId="2CB98947" w:rsidR="00253A5F" w:rsidRPr="00E01382" w:rsidRDefault="00253A5F" w:rsidP="003E440D">
      <w:pPr>
        <w:pStyle w:val="Heading2"/>
        <w:spacing w:before="120" w:after="100" w:afterAutospacing="1" w:line="264" w:lineRule="auto"/>
        <w:contextualSpacing/>
      </w:pPr>
      <w:bookmarkStart w:id="99" w:name="_Toc68277187"/>
      <w:r>
        <w:t>Metal Detectors Prohibited</w:t>
      </w:r>
      <w:bookmarkEnd w:id="99"/>
    </w:p>
    <w:p w14:paraId="7AEDF922" w14:textId="7B4A5369" w:rsidR="00253A5F" w:rsidRPr="00E525AB" w:rsidRDefault="00253A5F" w:rsidP="003E440D">
      <w:pPr>
        <w:pStyle w:val="BodyText"/>
        <w:spacing w:before="120" w:after="100" w:afterAutospacing="1" w:line="264" w:lineRule="auto"/>
        <w:ind w:right="93"/>
        <w:contextualSpacing/>
        <w:rPr>
          <w:rFonts w:cs="Times New Roman"/>
        </w:rPr>
      </w:pPr>
      <w:r>
        <w:rPr>
          <w:rFonts w:cs="Times New Roman"/>
        </w:rPr>
        <w:t xml:space="preserve">No </w:t>
      </w:r>
      <w:r w:rsidR="00860E4A">
        <w:rPr>
          <w:rFonts w:cs="Times New Roman"/>
        </w:rPr>
        <w:t>P</w:t>
      </w:r>
      <w:r>
        <w:rPr>
          <w:rFonts w:cs="Times New Roman"/>
        </w:rPr>
        <w:t xml:space="preserve">erson may utilize </w:t>
      </w:r>
      <w:ins w:id="100" w:author="John Hutcheson" w:date="2021-04-02T16:22:00Z">
        <w:r w:rsidR="007E1379">
          <w:rPr>
            <w:rFonts w:cs="Times New Roman"/>
          </w:rPr>
          <w:t xml:space="preserve">mineral or </w:t>
        </w:r>
      </w:ins>
      <w:r>
        <w:rPr>
          <w:rFonts w:cs="Times New Roman"/>
        </w:rPr>
        <w:t>metal detectors</w:t>
      </w:r>
      <w:ins w:id="101" w:author="John Hutcheson" w:date="2021-04-02T16:22:00Z">
        <w:r w:rsidR="007E1379">
          <w:rPr>
            <w:rFonts w:cs="Times New Roman"/>
          </w:rPr>
          <w:t xml:space="preserve">, magnetometer, side-scan sonar, </w:t>
        </w:r>
      </w:ins>
      <w:ins w:id="102" w:author="John Hutcheson" w:date="2021-04-02T16:23:00Z">
        <w:r w:rsidR="007E1379">
          <w:rPr>
            <w:rFonts w:cs="Times New Roman"/>
          </w:rPr>
          <w:t>or other metal detecting device, or sub-bottom profiler</w:t>
        </w:r>
      </w:ins>
      <w:r>
        <w:rPr>
          <w:rFonts w:cs="Times New Roman"/>
        </w:rPr>
        <w:t xml:space="preserve"> on the Property at any time for any reason. </w:t>
      </w:r>
    </w:p>
    <w:p w14:paraId="776FD30F" w14:textId="2855DA97" w:rsidR="00CB2B9D" w:rsidRPr="00E01382" w:rsidRDefault="00CB2B9D" w:rsidP="003E440D">
      <w:pPr>
        <w:pStyle w:val="Heading2"/>
        <w:spacing w:before="120" w:after="100" w:afterAutospacing="1" w:line="264" w:lineRule="auto"/>
        <w:contextualSpacing/>
      </w:pPr>
      <w:bookmarkStart w:id="103" w:name="_Toc68277188"/>
      <w:r>
        <w:t>Moat Access Prohibited</w:t>
      </w:r>
      <w:bookmarkEnd w:id="103"/>
    </w:p>
    <w:p w14:paraId="1800E72E" w14:textId="0ED1DA4A" w:rsidR="00CB2B9D" w:rsidRPr="00E525AB" w:rsidRDefault="00CB2B9D" w:rsidP="003E440D">
      <w:pPr>
        <w:pStyle w:val="BodyText"/>
        <w:spacing w:before="120" w:after="100" w:afterAutospacing="1" w:line="264" w:lineRule="auto"/>
        <w:ind w:right="93"/>
        <w:contextualSpacing/>
        <w:rPr>
          <w:rFonts w:cs="Times New Roman"/>
        </w:rPr>
      </w:pPr>
      <w:r>
        <w:rPr>
          <w:rFonts w:cs="Times New Roman"/>
        </w:rPr>
        <w:t xml:space="preserve">No Person may enter into or upon the moat waters around the stone fortress to swim, fish, crab, boat, kayak, or perform any other activities. </w:t>
      </w:r>
    </w:p>
    <w:p w14:paraId="5C71E94F" w14:textId="3066006E" w:rsidR="00EE1081" w:rsidRPr="00E01382" w:rsidRDefault="00EE1081" w:rsidP="003E440D">
      <w:pPr>
        <w:pStyle w:val="Heading2"/>
        <w:spacing w:before="120" w:after="100" w:afterAutospacing="1" w:line="264" w:lineRule="auto"/>
        <w:contextualSpacing/>
      </w:pPr>
      <w:bookmarkStart w:id="104" w:name="_Toc68277189"/>
      <w:r>
        <w:t>Motor Vehicle Maintenance</w:t>
      </w:r>
      <w:bookmarkEnd w:id="104"/>
    </w:p>
    <w:p w14:paraId="7FBFC712" w14:textId="77777777" w:rsidR="00520247" w:rsidRDefault="00EE1081" w:rsidP="003E440D">
      <w:pPr>
        <w:pStyle w:val="BodyText"/>
        <w:spacing w:before="120" w:after="100" w:afterAutospacing="1" w:line="264" w:lineRule="auto"/>
        <w:contextualSpacing/>
      </w:pPr>
      <w:r w:rsidRPr="00EE1081">
        <w:t xml:space="preserve">No </w:t>
      </w:r>
      <w:r w:rsidR="00860E4A">
        <w:t>P</w:t>
      </w:r>
      <w:r w:rsidRPr="00EE1081">
        <w:t>erson shall repair</w:t>
      </w:r>
      <w:r w:rsidR="00E50DA7">
        <w:t>, clean, wax or otherwise maintain</w:t>
      </w:r>
      <w:r w:rsidRPr="00EE1081">
        <w:t xml:space="preserve"> a </w:t>
      </w:r>
      <w:r w:rsidR="00B92839">
        <w:t>M</w:t>
      </w:r>
      <w:r w:rsidRPr="00EE1081">
        <w:t xml:space="preserve">otor </w:t>
      </w:r>
      <w:r w:rsidR="00B92839">
        <w:t>V</w:t>
      </w:r>
      <w:r w:rsidRPr="00EE1081">
        <w:t xml:space="preserve">ehicle </w:t>
      </w:r>
      <w:r>
        <w:t>on the Property</w:t>
      </w:r>
      <w:r w:rsidRPr="00EE1081">
        <w:t xml:space="preserve">. </w:t>
      </w:r>
    </w:p>
    <w:p w14:paraId="689F71AE" w14:textId="77777777" w:rsidR="00520247" w:rsidRDefault="00520247" w:rsidP="00520247">
      <w:pPr>
        <w:pStyle w:val="BodyText"/>
        <w:spacing w:before="120" w:after="100" w:afterAutospacing="1" w:line="264" w:lineRule="auto"/>
        <w:contextualSpacing/>
      </w:pPr>
    </w:p>
    <w:p w14:paraId="63024588" w14:textId="59A9F817" w:rsidR="00EE1081" w:rsidRDefault="00EE1081" w:rsidP="003E440D">
      <w:pPr>
        <w:pStyle w:val="BodyText"/>
        <w:spacing w:before="120" w:after="100" w:afterAutospacing="1" w:line="264" w:lineRule="auto"/>
        <w:contextualSpacing/>
        <w:rPr>
          <w:rFonts w:cs="Times New Roman"/>
        </w:rPr>
      </w:pPr>
      <w:r w:rsidRPr="00EE1081">
        <w:t>In no case shall anyone</w:t>
      </w:r>
      <w:r w:rsidR="00E50DA7">
        <w:t xml:space="preserve"> </w:t>
      </w:r>
      <w:r w:rsidRPr="00EE1081">
        <w:rPr>
          <w:rFonts w:cs="Times New Roman"/>
        </w:rPr>
        <w:t>discharge or cause to be discharged hazardous substances, including but not</w:t>
      </w:r>
      <w:r w:rsidR="00E50DA7">
        <w:rPr>
          <w:rFonts w:cs="Times New Roman"/>
        </w:rPr>
        <w:t xml:space="preserve"> </w:t>
      </w:r>
      <w:r w:rsidRPr="00EE1081">
        <w:rPr>
          <w:rFonts w:cs="Times New Roman"/>
        </w:rPr>
        <w:t>limited to, fuel, antifreeze</w:t>
      </w:r>
      <w:r w:rsidR="007A3379">
        <w:rPr>
          <w:rFonts w:cs="Times New Roman"/>
        </w:rPr>
        <w:t>,</w:t>
      </w:r>
      <w:r w:rsidRPr="00EE1081">
        <w:rPr>
          <w:rFonts w:cs="Times New Roman"/>
        </w:rPr>
        <w:t xml:space="preserve"> motor oil</w:t>
      </w:r>
      <w:r w:rsidR="007A3379">
        <w:rPr>
          <w:rFonts w:cs="Times New Roman"/>
        </w:rPr>
        <w:t>, soap or detergent</w:t>
      </w:r>
      <w:r w:rsidRPr="00EE1081">
        <w:rPr>
          <w:rFonts w:cs="Times New Roman"/>
        </w:rPr>
        <w:t xml:space="preserve"> </w:t>
      </w:r>
      <w:r>
        <w:rPr>
          <w:rFonts w:cs="Times New Roman"/>
        </w:rPr>
        <w:t>on</w:t>
      </w:r>
      <w:r w:rsidR="00C76B32">
        <w:rPr>
          <w:rFonts w:cs="Times New Roman"/>
        </w:rPr>
        <w:t>to</w:t>
      </w:r>
      <w:r>
        <w:rPr>
          <w:rFonts w:cs="Times New Roman"/>
        </w:rPr>
        <w:t xml:space="preserve"> the Property</w:t>
      </w:r>
      <w:r w:rsidR="00C76B32">
        <w:rPr>
          <w:rFonts w:cs="Times New Roman"/>
        </w:rPr>
        <w:t xml:space="preserve"> or into </w:t>
      </w:r>
      <w:r w:rsidR="00C76B32" w:rsidRPr="00C76B32">
        <w:rPr>
          <w:rFonts w:cs="Times New Roman"/>
        </w:rPr>
        <w:t xml:space="preserve">in any storm sewer or drain flowing into </w:t>
      </w:r>
      <w:r w:rsidR="00C76B32">
        <w:rPr>
          <w:rFonts w:cs="Times New Roman"/>
        </w:rPr>
        <w:t xml:space="preserve">the </w:t>
      </w:r>
      <w:r w:rsidR="00C76B32" w:rsidRPr="006A243D">
        <w:rPr>
          <w:rFonts w:cs="Times New Roman"/>
        </w:rPr>
        <w:t>moat</w:t>
      </w:r>
      <w:r w:rsidR="00C76B32">
        <w:rPr>
          <w:rFonts w:cs="Times New Roman"/>
        </w:rPr>
        <w:t xml:space="preserve"> </w:t>
      </w:r>
      <w:r w:rsidR="006A243D">
        <w:rPr>
          <w:rFonts w:cs="Times New Roman"/>
        </w:rPr>
        <w:t xml:space="preserve">surrounding the Inner Fort </w:t>
      </w:r>
      <w:r w:rsidR="00C76B32">
        <w:rPr>
          <w:rFonts w:cs="Times New Roman"/>
        </w:rPr>
        <w:t>or the water surrounding Fort Monroe</w:t>
      </w:r>
      <w:r w:rsidRPr="00EE1081">
        <w:rPr>
          <w:rFonts w:cs="Times New Roman"/>
        </w:rPr>
        <w:t>.</w:t>
      </w:r>
    </w:p>
    <w:p w14:paraId="428EE0B8" w14:textId="09203AE3" w:rsidR="00F24312" w:rsidRPr="00F2386F" w:rsidRDefault="00F24312" w:rsidP="003E440D">
      <w:pPr>
        <w:pStyle w:val="Heading2"/>
        <w:spacing w:before="120" w:after="100" w:afterAutospacing="1" w:line="264" w:lineRule="auto"/>
        <w:contextualSpacing/>
      </w:pPr>
      <w:bookmarkStart w:id="105" w:name="_Toc68277190"/>
      <w:r w:rsidRPr="00F2386F">
        <w:t>Obstructing</w:t>
      </w:r>
      <w:r w:rsidRPr="00F2386F">
        <w:rPr>
          <w:spacing w:val="13"/>
        </w:rPr>
        <w:t xml:space="preserve"> </w:t>
      </w:r>
      <w:r w:rsidRPr="00F2386F">
        <w:t>Traffic</w:t>
      </w:r>
      <w:bookmarkEnd w:id="105"/>
    </w:p>
    <w:p w14:paraId="7E4FD7FE" w14:textId="74ADB795" w:rsidR="00F24312" w:rsidRPr="00E525AB" w:rsidRDefault="00F24312" w:rsidP="003E440D">
      <w:pPr>
        <w:pStyle w:val="BodyText"/>
        <w:spacing w:before="120" w:after="100" w:afterAutospacing="1" w:line="264" w:lineRule="auto"/>
        <w:contextualSpacing/>
        <w:rPr>
          <w:rFonts w:cs="Times New Roman"/>
        </w:rPr>
      </w:pPr>
      <w:r w:rsidRPr="00E525AB">
        <w:rPr>
          <w:rFonts w:cs="Times New Roman"/>
        </w:rPr>
        <w:t>No</w:t>
      </w:r>
      <w:r w:rsidRPr="00E525AB">
        <w:rPr>
          <w:rFonts w:cs="Times New Roman"/>
          <w:spacing w:val="-2"/>
        </w:rPr>
        <w:t xml:space="preserve"> </w:t>
      </w:r>
      <w:r w:rsidR="00860E4A">
        <w:rPr>
          <w:rFonts w:cs="Times New Roman"/>
        </w:rPr>
        <w:t>P</w:t>
      </w:r>
      <w:r w:rsidRPr="00E525AB">
        <w:rPr>
          <w:rFonts w:cs="Times New Roman"/>
        </w:rPr>
        <w:t>erson</w:t>
      </w:r>
      <w:r w:rsidRPr="00E525AB">
        <w:rPr>
          <w:rFonts w:cs="Times New Roman"/>
          <w:spacing w:val="-1"/>
        </w:rPr>
        <w:t xml:space="preserve"> </w:t>
      </w:r>
      <w:r w:rsidRPr="00E525AB">
        <w:rPr>
          <w:rFonts w:cs="Times New Roman"/>
        </w:rPr>
        <w:t>shall</w:t>
      </w:r>
      <w:r w:rsidRPr="00E525AB">
        <w:rPr>
          <w:rFonts w:cs="Times New Roman"/>
          <w:spacing w:val="-2"/>
        </w:rPr>
        <w:t xml:space="preserve"> </w:t>
      </w:r>
      <w:r w:rsidRPr="00E525AB">
        <w:rPr>
          <w:rFonts w:cs="Times New Roman"/>
        </w:rPr>
        <w:t>cause</w:t>
      </w:r>
      <w:r w:rsidRPr="00E525AB">
        <w:rPr>
          <w:rFonts w:cs="Times New Roman"/>
          <w:spacing w:val="-1"/>
        </w:rPr>
        <w:t xml:space="preserve"> </w:t>
      </w:r>
      <w:r w:rsidRPr="00E525AB">
        <w:rPr>
          <w:rFonts w:cs="Times New Roman"/>
        </w:rPr>
        <w:t>or</w:t>
      </w:r>
      <w:r w:rsidRPr="00E525AB">
        <w:rPr>
          <w:rFonts w:cs="Times New Roman"/>
          <w:spacing w:val="-2"/>
        </w:rPr>
        <w:t xml:space="preserve"> </w:t>
      </w:r>
      <w:r w:rsidRPr="00E525AB">
        <w:rPr>
          <w:rFonts w:cs="Times New Roman"/>
        </w:rPr>
        <w:t>permit</w:t>
      </w:r>
      <w:r w:rsidRPr="00E525AB">
        <w:rPr>
          <w:rFonts w:cs="Times New Roman"/>
          <w:spacing w:val="-1"/>
        </w:rPr>
        <w:t xml:space="preserve"> </w:t>
      </w:r>
      <w:r w:rsidRPr="00E525AB">
        <w:rPr>
          <w:rFonts w:cs="Times New Roman"/>
        </w:rPr>
        <w:t>a</w:t>
      </w:r>
      <w:r w:rsidRPr="00E525AB">
        <w:rPr>
          <w:rFonts w:cs="Times New Roman"/>
          <w:spacing w:val="-2"/>
        </w:rPr>
        <w:t xml:space="preserve"> </w:t>
      </w:r>
      <w:r w:rsidRPr="00E525AB">
        <w:rPr>
          <w:rFonts w:cs="Times New Roman"/>
        </w:rPr>
        <w:t>vehicle</w:t>
      </w:r>
      <w:r w:rsidRPr="00E525AB">
        <w:rPr>
          <w:rFonts w:cs="Times New Roman"/>
          <w:spacing w:val="-1"/>
        </w:rPr>
        <w:t xml:space="preserve"> </w:t>
      </w:r>
      <w:r w:rsidRPr="00E525AB">
        <w:rPr>
          <w:rFonts w:cs="Times New Roman"/>
        </w:rPr>
        <w:t>to</w:t>
      </w:r>
      <w:r w:rsidRPr="00E525AB">
        <w:rPr>
          <w:rFonts w:cs="Times New Roman"/>
          <w:spacing w:val="-2"/>
        </w:rPr>
        <w:t xml:space="preserve"> </w:t>
      </w:r>
      <w:r w:rsidRPr="00E525AB">
        <w:rPr>
          <w:rFonts w:cs="Times New Roman"/>
        </w:rPr>
        <w:t>obstruct</w:t>
      </w:r>
      <w:r w:rsidRPr="00E525AB">
        <w:rPr>
          <w:rFonts w:cs="Times New Roman"/>
          <w:spacing w:val="-1"/>
        </w:rPr>
        <w:t xml:space="preserve"> </w:t>
      </w:r>
      <w:r w:rsidRPr="00E525AB">
        <w:rPr>
          <w:rFonts w:cs="Times New Roman"/>
        </w:rPr>
        <w:t>traffic</w:t>
      </w:r>
      <w:r w:rsidRPr="00E525AB">
        <w:rPr>
          <w:rFonts w:cs="Times New Roman"/>
          <w:spacing w:val="-2"/>
        </w:rPr>
        <w:t xml:space="preserve"> </w:t>
      </w:r>
      <w:r>
        <w:rPr>
          <w:rFonts w:cs="Times New Roman"/>
          <w:spacing w:val="-2"/>
        </w:rPr>
        <w:t xml:space="preserve">on the Property </w:t>
      </w:r>
      <w:r w:rsidRPr="00E525AB">
        <w:rPr>
          <w:rFonts w:cs="Times New Roman"/>
        </w:rPr>
        <w:t>by</w:t>
      </w:r>
      <w:r w:rsidRPr="00E525AB">
        <w:rPr>
          <w:rFonts w:cs="Times New Roman"/>
          <w:spacing w:val="-1"/>
        </w:rPr>
        <w:t xml:space="preserve"> </w:t>
      </w:r>
      <w:r w:rsidRPr="00E525AB">
        <w:rPr>
          <w:rFonts w:cs="Times New Roman"/>
        </w:rPr>
        <w:t>unnecessary</w:t>
      </w:r>
      <w:r w:rsidRPr="00E525AB">
        <w:rPr>
          <w:rFonts w:cs="Times New Roman"/>
          <w:spacing w:val="-2"/>
        </w:rPr>
        <w:t xml:space="preserve"> </w:t>
      </w:r>
      <w:r w:rsidRPr="00E525AB">
        <w:rPr>
          <w:rFonts w:cs="Times New Roman"/>
        </w:rPr>
        <w:t>stopping</w:t>
      </w:r>
      <w:r w:rsidRPr="00E525AB">
        <w:rPr>
          <w:rFonts w:cs="Times New Roman"/>
          <w:spacing w:val="-1"/>
        </w:rPr>
        <w:t xml:space="preserve"> </w:t>
      </w:r>
      <w:r w:rsidRPr="00E525AB">
        <w:rPr>
          <w:rFonts w:cs="Times New Roman"/>
        </w:rPr>
        <w:t>in</w:t>
      </w:r>
      <w:r w:rsidRPr="00E525AB">
        <w:rPr>
          <w:rFonts w:cs="Times New Roman"/>
          <w:spacing w:val="-2"/>
        </w:rPr>
        <w:t xml:space="preserve"> </w:t>
      </w:r>
      <w:r>
        <w:rPr>
          <w:rFonts w:cs="Times New Roman"/>
        </w:rPr>
        <w:t>a public roadway, service road, or alley,</w:t>
      </w:r>
      <w:r w:rsidRPr="0002472E">
        <w:rPr>
          <w:rFonts w:cs="Times New Roman"/>
        </w:rPr>
        <w:t xml:space="preserve"> </w:t>
      </w:r>
      <w:r w:rsidRPr="00E525AB">
        <w:rPr>
          <w:rFonts w:cs="Times New Roman"/>
        </w:rPr>
        <w:t>except</w:t>
      </w:r>
      <w:r w:rsidRPr="00E525AB">
        <w:rPr>
          <w:rFonts w:cs="Times New Roman"/>
          <w:spacing w:val="-2"/>
        </w:rPr>
        <w:t xml:space="preserve"> </w:t>
      </w:r>
      <w:r>
        <w:rPr>
          <w:rFonts w:cs="Times New Roman"/>
          <w:spacing w:val="-2"/>
        </w:rPr>
        <w:t xml:space="preserve">for </w:t>
      </w:r>
      <w:r w:rsidRPr="00E525AB">
        <w:rPr>
          <w:rFonts w:cs="Times New Roman"/>
        </w:rPr>
        <w:t>a</w:t>
      </w:r>
      <w:r w:rsidRPr="00E525AB">
        <w:rPr>
          <w:rFonts w:cs="Times New Roman"/>
          <w:spacing w:val="-2"/>
        </w:rPr>
        <w:t xml:space="preserve"> </w:t>
      </w:r>
      <w:r w:rsidRPr="00E525AB">
        <w:rPr>
          <w:rFonts w:cs="Times New Roman"/>
        </w:rPr>
        <w:t>reasonable</w:t>
      </w:r>
      <w:r w:rsidRPr="00E525AB">
        <w:rPr>
          <w:rFonts w:cs="Times New Roman"/>
          <w:spacing w:val="-1"/>
        </w:rPr>
        <w:t xml:space="preserve"> </w:t>
      </w:r>
      <w:r w:rsidRPr="00E525AB">
        <w:rPr>
          <w:rFonts w:cs="Times New Roman"/>
        </w:rPr>
        <w:t>time</w:t>
      </w:r>
      <w:r w:rsidRPr="00E525AB">
        <w:rPr>
          <w:rFonts w:cs="Times New Roman"/>
          <w:spacing w:val="-2"/>
        </w:rPr>
        <w:t xml:space="preserve"> </w:t>
      </w:r>
      <w:r w:rsidRPr="00E525AB">
        <w:rPr>
          <w:rFonts w:cs="Times New Roman"/>
        </w:rPr>
        <w:t>to</w:t>
      </w:r>
      <w:r w:rsidRPr="00E525AB">
        <w:rPr>
          <w:rFonts w:cs="Times New Roman"/>
          <w:spacing w:val="-1"/>
        </w:rPr>
        <w:t xml:space="preserve"> </w:t>
      </w:r>
      <w:r w:rsidRPr="00E525AB">
        <w:rPr>
          <w:rFonts w:cs="Times New Roman"/>
        </w:rPr>
        <w:t>receive</w:t>
      </w:r>
      <w:r w:rsidRPr="00E525AB">
        <w:rPr>
          <w:rFonts w:cs="Times New Roman"/>
          <w:spacing w:val="-2"/>
        </w:rPr>
        <w:t xml:space="preserve"> </w:t>
      </w:r>
      <w:r w:rsidRPr="00E525AB">
        <w:rPr>
          <w:rFonts w:cs="Times New Roman"/>
        </w:rPr>
        <w:t>or</w:t>
      </w:r>
      <w:r w:rsidRPr="00E525AB">
        <w:rPr>
          <w:rFonts w:cs="Times New Roman"/>
          <w:spacing w:val="-2"/>
        </w:rPr>
        <w:t xml:space="preserve"> </w:t>
      </w:r>
      <w:r w:rsidRPr="00E525AB">
        <w:rPr>
          <w:rFonts w:cs="Times New Roman"/>
        </w:rPr>
        <w:t>discharge</w:t>
      </w:r>
      <w:r w:rsidRPr="00E525AB">
        <w:rPr>
          <w:rFonts w:cs="Times New Roman"/>
          <w:w w:val="99"/>
        </w:rPr>
        <w:t xml:space="preserve"> </w:t>
      </w:r>
      <w:r w:rsidRPr="00E525AB">
        <w:rPr>
          <w:rFonts w:cs="Times New Roman"/>
        </w:rPr>
        <w:t>passengers</w:t>
      </w:r>
      <w:r>
        <w:rPr>
          <w:rFonts w:cs="Times New Roman"/>
        </w:rPr>
        <w:t xml:space="preserve"> or to load or unload deliveries</w:t>
      </w:r>
      <w:r w:rsidRPr="00E525AB">
        <w:rPr>
          <w:rFonts w:cs="Times New Roman"/>
        </w:rPr>
        <w:t>.</w:t>
      </w:r>
    </w:p>
    <w:p w14:paraId="4E705110" w14:textId="3E01A8F7" w:rsidR="00111076" w:rsidRPr="00F2386F" w:rsidRDefault="00111076" w:rsidP="003E440D">
      <w:pPr>
        <w:pStyle w:val="Heading2"/>
        <w:spacing w:before="120" w:after="100" w:afterAutospacing="1" w:line="264" w:lineRule="auto"/>
        <w:contextualSpacing/>
      </w:pPr>
      <w:bookmarkStart w:id="106" w:name="_Toc68277191"/>
      <w:r>
        <w:t>Paranormal Activities</w:t>
      </w:r>
      <w:bookmarkEnd w:id="106"/>
    </w:p>
    <w:p w14:paraId="231A9EF2" w14:textId="49A84697" w:rsidR="00111076" w:rsidRDefault="00111076" w:rsidP="003E440D">
      <w:pPr>
        <w:pStyle w:val="BodyText"/>
        <w:spacing w:before="120" w:after="100" w:afterAutospacing="1" w:line="264" w:lineRule="auto"/>
        <w:contextualSpacing/>
      </w:pPr>
      <w:r w:rsidRPr="00111076">
        <w:t xml:space="preserve">Paranormal investigations and activities are prohibited on </w:t>
      </w:r>
      <w:r>
        <w:t>the Property</w:t>
      </w:r>
      <w:r w:rsidRPr="00111076">
        <w:t>.</w:t>
      </w:r>
    </w:p>
    <w:p w14:paraId="74405442" w14:textId="347FD57B" w:rsidR="003E2DDE" w:rsidRPr="00F2386F" w:rsidRDefault="003E2DDE" w:rsidP="003E440D">
      <w:pPr>
        <w:pStyle w:val="Heading2"/>
        <w:spacing w:before="120" w:after="100" w:afterAutospacing="1" w:line="264" w:lineRule="auto"/>
        <w:contextualSpacing/>
      </w:pPr>
      <w:bookmarkStart w:id="107" w:name="_Toc68277192"/>
      <w:r w:rsidRPr="00F2386F">
        <w:t>Parking</w:t>
      </w:r>
      <w:bookmarkEnd w:id="107"/>
    </w:p>
    <w:p w14:paraId="62ED5C0A" w14:textId="536F888C" w:rsidR="003E2DDE" w:rsidRDefault="003E2DDE" w:rsidP="003E440D">
      <w:pPr>
        <w:pStyle w:val="BodyText"/>
        <w:spacing w:before="120" w:after="100" w:afterAutospacing="1" w:line="264" w:lineRule="auto"/>
        <w:contextualSpacing/>
        <w:rPr>
          <w:rFonts w:cs="Times New Roman"/>
        </w:rPr>
      </w:pPr>
      <w:r w:rsidRPr="00E525AB">
        <w:rPr>
          <w:rFonts w:cs="Times New Roman"/>
        </w:rPr>
        <w:t>No</w:t>
      </w:r>
      <w:r w:rsidRPr="00E525AB">
        <w:rPr>
          <w:rFonts w:cs="Times New Roman"/>
          <w:spacing w:val="-8"/>
        </w:rPr>
        <w:t xml:space="preserve"> </w:t>
      </w:r>
      <w:r w:rsidR="0078400F">
        <w:rPr>
          <w:rFonts w:cs="Times New Roman"/>
        </w:rPr>
        <w:t>O</w:t>
      </w:r>
      <w:r w:rsidRPr="00E525AB">
        <w:rPr>
          <w:rFonts w:cs="Times New Roman"/>
        </w:rPr>
        <w:t>wner</w:t>
      </w:r>
      <w:r w:rsidRPr="00E525AB">
        <w:rPr>
          <w:rFonts w:cs="Times New Roman"/>
          <w:spacing w:val="-8"/>
        </w:rPr>
        <w:t xml:space="preserve"> </w:t>
      </w:r>
      <w:r w:rsidRPr="00E525AB">
        <w:rPr>
          <w:rFonts w:cs="Times New Roman"/>
        </w:rPr>
        <w:t>or</w:t>
      </w:r>
      <w:r w:rsidRPr="00E525AB">
        <w:rPr>
          <w:rFonts w:cs="Times New Roman"/>
          <w:spacing w:val="-8"/>
        </w:rPr>
        <w:t xml:space="preserve"> </w:t>
      </w:r>
      <w:r w:rsidRPr="00E525AB">
        <w:rPr>
          <w:rFonts w:cs="Times New Roman"/>
        </w:rPr>
        <w:t>driver</w:t>
      </w:r>
      <w:r w:rsidRPr="00E525AB">
        <w:rPr>
          <w:rFonts w:cs="Times New Roman"/>
          <w:spacing w:val="-8"/>
        </w:rPr>
        <w:t xml:space="preserve"> </w:t>
      </w:r>
      <w:r w:rsidRPr="00E525AB">
        <w:rPr>
          <w:rFonts w:cs="Times New Roman"/>
        </w:rPr>
        <w:t>shall</w:t>
      </w:r>
      <w:r w:rsidRPr="00E525AB">
        <w:rPr>
          <w:rFonts w:cs="Times New Roman"/>
          <w:spacing w:val="-8"/>
        </w:rPr>
        <w:t xml:space="preserve"> </w:t>
      </w:r>
      <w:r w:rsidRPr="00E525AB">
        <w:rPr>
          <w:rFonts w:cs="Times New Roman"/>
        </w:rPr>
        <w:t>cause</w:t>
      </w:r>
      <w:r w:rsidRPr="00E525AB">
        <w:rPr>
          <w:rFonts w:cs="Times New Roman"/>
          <w:spacing w:val="-8"/>
        </w:rPr>
        <w:t xml:space="preserve"> </w:t>
      </w:r>
      <w:r w:rsidRPr="00E525AB">
        <w:rPr>
          <w:rFonts w:cs="Times New Roman"/>
        </w:rPr>
        <w:t>or</w:t>
      </w:r>
      <w:r w:rsidRPr="00E525AB">
        <w:rPr>
          <w:rFonts w:cs="Times New Roman"/>
          <w:spacing w:val="-8"/>
        </w:rPr>
        <w:t xml:space="preserve"> </w:t>
      </w:r>
      <w:r w:rsidRPr="00E525AB">
        <w:rPr>
          <w:rFonts w:cs="Times New Roman"/>
        </w:rPr>
        <w:t>permit</w:t>
      </w:r>
      <w:r w:rsidRPr="00E525AB">
        <w:rPr>
          <w:rFonts w:cs="Times New Roman"/>
          <w:spacing w:val="-8"/>
        </w:rPr>
        <w:t xml:space="preserve"> </w:t>
      </w:r>
      <w:r w:rsidRPr="00E525AB">
        <w:rPr>
          <w:rFonts w:cs="Times New Roman"/>
        </w:rPr>
        <w:t>a</w:t>
      </w:r>
      <w:r w:rsidRPr="00E525AB">
        <w:rPr>
          <w:rFonts w:cs="Times New Roman"/>
          <w:spacing w:val="-8"/>
        </w:rPr>
        <w:t xml:space="preserve"> </w:t>
      </w:r>
      <w:r w:rsidRPr="00E525AB">
        <w:rPr>
          <w:rFonts w:cs="Times New Roman"/>
        </w:rPr>
        <w:t>vehicle</w:t>
      </w:r>
      <w:r w:rsidRPr="00E525AB">
        <w:rPr>
          <w:rFonts w:cs="Times New Roman"/>
          <w:spacing w:val="-8"/>
        </w:rPr>
        <w:t xml:space="preserve"> </w:t>
      </w:r>
      <w:r w:rsidRPr="00E525AB">
        <w:rPr>
          <w:rFonts w:cs="Times New Roman"/>
        </w:rPr>
        <w:t>to</w:t>
      </w:r>
      <w:r w:rsidRPr="00E525AB">
        <w:rPr>
          <w:rFonts w:cs="Times New Roman"/>
          <w:spacing w:val="-8"/>
        </w:rPr>
        <w:t xml:space="preserve"> </w:t>
      </w:r>
      <w:r w:rsidR="004E5ECB">
        <w:rPr>
          <w:rFonts w:cs="Times New Roman"/>
        </w:rPr>
        <w:t>park</w:t>
      </w:r>
      <w:r w:rsidR="004E5ECB" w:rsidRPr="00E525AB">
        <w:rPr>
          <w:rFonts w:cs="Times New Roman"/>
          <w:spacing w:val="-8"/>
        </w:rPr>
        <w:t xml:space="preserve"> </w:t>
      </w:r>
      <w:r w:rsidRPr="00E525AB">
        <w:rPr>
          <w:rFonts w:cs="Times New Roman"/>
        </w:rPr>
        <w:t>anywhere</w:t>
      </w:r>
      <w:r w:rsidRPr="00E525AB">
        <w:rPr>
          <w:rFonts w:cs="Times New Roman"/>
          <w:spacing w:val="-8"/>
        </w:rPr>
        <w:t xml:space="preserve"> </w:t>
      </w:r>
      <w:r>
        <w:rPr>
          <w:rFonts w:cs="Times New Roman"/>
          <w:spacing w:val="-8"/>
        </w:rPr>
        <w:t>in the Property</w:t>
      </w:r>
      <w:r w:rsidRPr="00E525AB">
        <w:rPr>
          <w:rFonts w:cs="Times New Roman"/>
          <w:spacing w:val="-8"/>
        </w:rPr>
        <w:t xml:space="preserve"> </w:t>
      </w:r>
      <w:r w:rsidRPr="00E525AB">
        <w:rPr>
          <w:rFonts w:cs="Times New Roman"/>
        </w:rPr>
        <w:t>outside</w:t>
      </w:r>
      <w:r w:rsidRPr="00E525AB">
        <w:rPr>
          <w:rFonts w:cs="Times New Roman"/>
          <w:spacing w:val="-8"/>
        </w:rPr>
        <w:t xml:space="preserve"> </w:t>
      </w:r>
      <w:r w:rsidRPr="00E525AB">
        <w:rPr>
          <w:rFonts w:cs="Times New Roman"/>
        </w:rPr>
        <w:t>of</w:t>
      </w:r>
      <w:r w:rsidRPr="00E525AB">
        <w:rPr>
          <w:rFonts w:cs="Times New Roman"/>
          <w:w w:val="101"/>
        </w:rPr>
        <w:t xml:space="preserve"> </w:t>
      </w:r>
      <w:r w:rsidRPr="00E525AB">
        <w:rPr>
          <w:rFonts w:cs="Times New Roman"/>
        </w:rPr>
        <w:t>designated</w:t>
      </w:r>
      <w:r w:rsidRPr="00E525AB">
        <w:rPr>
          <w:rFonts w:cs="Times New Roman"/>
          <w:spacing w:val="-2"/>
        </w:rPr>
        <w:t xml:space="preserve"> </w:t>
      </w:r>
      <w:r w:rsidR="00230C32">
        <w:rPr>
          <w:rFonts w:cs="Times New Roman"/>
          <w:spacing w:val="-2"/>
        </w:rPr>
        <w:t xml:space="preserve">public </w:t>
      </w:r>
      <w:r w:rsidRPr="00E525AB">
        <w:rPr>
          <w:rFonts w:cs="Times New Roman"/>
        </w:rPr>
        <w:t>parking</w:t>
      </w:r>
      <w:r w:rsidRPr="00E525AB">
        <w:rPr>
          <w:rFonts w:cs="Times New Roman"/>
          <w:spacing w:val="-2"/>
        </w:rPr>
        <w:t xml:space="preserve"> </w:t>
      </w:r>
      <w:r w:rsidRPr="00E525AB">
        <w:rPr>
          <w:rFonts w:cs="Times New Roman"/>
        </w:rPr>
        <w:t>spaces,</w:t>
      </w:r>
      <w:r w:rsidRPr="00E525AB">
        <w:rPr>
          <w:rFonts w:cs="Times New Roman"/>
          <w:spacing w:val="-2"/>
        </w:rPr>
        <w:t xml:space="preserve"> </w:t>
      </w:r>
      <w:r w:rsidRPr="00E525AB">
        <w:rPr>
          <w:rFonts w:cs="Times New Roman"/>
        </w:rPr>
        <w:t>except</w:t>
      </w:r>
      <w:r w:rsidRPr="00E525AB">
        <w:rPr>
          <w:rFonts w:cs="Times New Roman"/>
          <w:spacing w:val="-2"/>
        </w:rPr>
        <w:t xml:space="preserve"> </w:t>
      </w:r>
      <w:r>
        <w:rPr>
          <w:rFonts w:cs="Times New Roman"/>
          <w:spacing w:val="-2"/>
        </w:rPr>
        <w:t xml:space="preserve">for </w:t>
      </w:r>
      <w:r w:rsidRPr="00E525AB">
        <w:rPr>
          <w:rFonts w:cs="Times New Roman"/>
        </w:rPr>
        <w:t>a</w:t>
      </w:r>
      <w:r w:rsidRPr="00E525AB">
        <w:rPr>
          <w:rFonts w:cs="Times New Roman"/>
          <w:spacing w:val="-2"/>
        </w:rPr>
        <w:t xml:space="preserve"> </w:t>
      </w:r>
      <w:r w:rsidRPr="00E525AB">
        <w:rPr>
          <w:rFonts w:cs="Times New Roman"/>
        </w:rPr>
        <w:t>reasonable</w:t>
      </w:r>
      <w:r w:rsidRPr="00E525AB">
        <w:rPr>
          <w:rFonts w:cs="Times New Roman"/>
          <w:spacing w:val="-1"/>
        </w:rPr>
        <w:t xml:space="preserve"> </w:t>
      </w:r>
      <w:r w:rsidRPr="00E525AB">
        <w:rPr>
          <w:rFonts w:cs="Times New Roman"/>
        </w:rPr>
        <w:t>time</w:t>
      </w:r>
      <w:r w:rsidRPr="00E525AB">
        <w:rPr>
          <w:rFonts w:cs="Times New Roman"/>
          <w:spacing w:val="-2"/>
        </w:rPr>
        <w:t xml:space="preserve"> </w:t>
      </w:r>
      <w:r>
        <w:rPr>
          <w:rFonts w:cs="Times New Roman"/>
          <w:spacing w:val="-2"/>
        </w:rPr>
        <w:t xml:space="preserve">on public roadways </w:t>
      </w:r>
      <w:r w:rsidRPr="00E525AB">
        <w:rPr>
          <w:rFonts w:cs="Times New Roman"/>
        </w:rPr>
        <w:t>to</w:t>
      </w:r>
      <w:r w:rsidRPr="00E525AB">
        <w:rPr>
          <w:rFonts w:cs="Times New Roman"/>
          <w:spacing w:val="-1"/>
        </w:rPr>
        <w:t xml:space="preserve"> </w:t>
      </w:r>
      <w:r w:rsidRPr="00E525AB">
        <w:rPr>
          <w:rFonts w:cs="Times New Roman"/>
        </w:rPr>
        <w:t>receive</w:t>
      </w:r>
      <w:r w:rsidRPr="00E525AB">
        <w:rPr>
          <w:rFonts w:cs="Times New Roman"/>
          <w:spacing w:val="-2"/>
        </w:rPr>
        <w:t xml:space="preserve"> </w:t>
      </w:r>
      <w:r w:rsidRPr="00E525AB">
        <w:rPr>
          <w:rFonts w:cs="Times New Roman"/>
        </w:rPr>
        <w:t>or</w:t>
      </w:r>
      <w:r w:rsidRPr="00E525AB">
        <w:rPr>
          <w:rFonts w:cs="Times New Roman"/>
          <w:spacing w:val="-2"/>
        </w:rPr>
        <w:t xml:space="preserve"> </w:t>
      </w:r>
      <w:r w:rsidRPr="00E525AB">
        <w:rPr>
          <w:rFonts w:cs="Times New Roman"/>
        </w:rPr>
        <w:t>discharge</w:t>
      </w:r>
      <w:r w:rsidRPr="00E525AB">
        <w:rPr>
          <w:rFonts w:cs="Times New Roman"/>
          <w:w w:val="99"/>
        </w:rPr>
        <w:t xml:space="preserve"> </w:t>
      </w:r>
      <w:r w:rsidRPr="00E525AB">
        <w:rPr>
          <w:rFonts w:cs="Times New Roman"/>
        </w:rPr>
        <w:t>passengers</w:t>
      </w:r>
      <w:r>
        <w:rPr>
          <w:rFonts w:cs="Times New Roman"/>
        </w:rPr>
        <w:t xml:space="preserve"> or to load or unload deliveries</w:t>
      </w:r>
      <w:r w:rsidRPr="00E525AB">
        <w:rPr>
          <w:rFonts w:cs="Times New Roman"/>
        </w:rPr>
        <w:t>.</w:t>
      </w:r>
    </w:p>
    <w:p w14:paraId="49466C41" w14:textId="77777777" w:rsidR="000B4997" w:rsidRDefault="000B4997" w:rsidP="00520247">
      <w:pPr>
        <w:pStyle w:val="BodyText"/>
        <w:spacing w:before="120" w:after="100" w:afterAutospacing="1" w:line="264" w:lineRule="auto"/>
        <w:contextualSpacing/>
        <w:rPr>
          <w:rFonts w:cs="Times New Roman"/>
        </w:rPr>
      </w:pPr>
    </w:p>
    <w:p w14:paraId="400F8FA5" w14:textId="763E260B" w:rsidR="00E50DA7" w:rsidRDefault="00E50DA7" w:rsidP="003E440D">
      <w:pPr>
        <w:pStyle w:val="BodyText"/>
        <w:spacing w:before="120" w:after="100" w:afterAutospacing="1" w:line="264" w:lineRule="auto"/>
        <w:contextualSpacing/>
        <w:rPr>
          <w:rFonts w:cs="Times New Roman"/>
        </w:rPr>
      </w:pPr>
      <w:r w:rsidRPr="00E50DA7">
        <w:rPr>
          <w:rFonts w:cs="Times New Roman"/>
        </w:rPr>
        <w:t xml:space="preserve">Motor vehicles may not be parked overnight without the express written permission of the </w:t>
      </w:r>
      <w:r>
        <w:rPr>
          <w:rFonts w:cs="Times New Roman"/>
        </w:rPr>
        <w:t>FMA</w:t>
      </w:r>
      <w:r w:rsidRPr="00E50DA7">
        <w:rPr>
          <w:rFonts w:cs="Times New Roman"/>
        </w:rPr>
        <w:t>.  Motor vehicles left over night in violation of this regulation may be ticketed and/or towed.</w:t>
      </w:r>
      <w:r w:rsidR="00FB2B64">
        <w:rPr>
          <w:rFonts w:cs="Times New Roman"/>
        </w:rPr>
        <w:t xml:space="preserve"> This restriction on overnight parking shall not apply to Residents</w:t>
      </w:r>
      <w:r w:rsidR="00116337">
        <w:rPr>
          <w:rFonts w:cs="Times New Roman"/>
        </w:rPr>
        <w:t xml:space="preserve"> and their guests</w:t>
      </w:r>
      <w:r w:rsidR="00FB2B64">
        <w:rPr>
          <w:rFonts w:cs="Times New Roman"/>
        </w:rPr>
        <w:t xml:space="preserve">, Tenants, or </w:t>
      </w:r>
      <w:r w:rsidR="00FB2B64">
        <w:rPr>
          <w:rFonts w:cs="Times New Roman"/>
          <w:spacing w:val="2"/>
        </w:rPr>
        <w:t>Persons holding a valid slipholder license with the OPCM operator.</w:t>
      </w:r>
    </w:p>
    <w:p w14:paraId="69D77760" w14:textId="77777777" w:rsidR="000B4997" w:rsidRDefault="000B4997" w:rsidP="00520247">
      <w:pPr>
        <w:pStyle w:val="BodyText"/>
        <w:spacing w:before="120" w:after="100" w:afterAutospacing="1" w:line="264" w:lineRule="auto"/>
        <w:contextualSpacing/>
        <w:rPr>
          <w:rFonts w:cs="Times New Roman"/>
        </w:rPr>
      </w:pPr>
    </w:p>
    <w:p w14:paraId="17BAA504" w14:textId="2DB3E7FC" w:rsidR="00186FBB" w:rsidRPr="00E525AB" w:rsidRDefault="00186FBB" w:rsidP="003E440D">
      <w:pPr>
        <w:pStyle w:val="BodyText"/>
        <w:spacing w:before="120" w:after="100" w:afterAutospacing="1" w:line="264" w:lineRule="auto"/>
        <w:contextualSpacing/>
        <w:rPr>
          <w:rFonts w:cs="Times New Roman"/>
        </w:rPr>
      </w:pPr>
      <w:r>
        <w:rPr>
          <w:rFonts w:cs="Times New Roman"/>
        </w:rPr>
        <w:t>Recreational vehicles, buses, boat trailers, and other similar vehicles may only be parked in designated areas.</w:t>
      </w:r>
    </w:p>
    <w:p w14:paraId="535FD4A0" w14:textId="695C408A" w:rsidR="003E2DDE" w:rsidRPr="009E6A38" w:rsidRDefault="003E2DDE" w:rsidP="003E440D">
      <w:pPr>
        <w:pStyle w:val="Heading2"/>
        <w:spacing w:before="120" w:after="100" w:afterAutospacing="1" w:line="264" w:lineRule="auto"/>
        <w:contextualSpacing/>
      </w:pPr>
      <w:bookmarkStart w:id="108" w:name="_Toc68277193"/>
      <w:r w:rsidRPr="009E6A38">
        <w:t>Picni</w:t>
      </w:r>
      <w:ins w:id="109" w:author="John Hutcheson" w:date="2021-04-02T16:30:00Z">
        <w:r w:rsidR="007E1379">
          <w:t>cking</w:t>
        </w:r>
      </w:ins>
      <w:del w:id="110" w:author="John Hutcheson" w:date="2021-04-02T16:30:00Z">
        <w:r w:rsidRPr="009E6A38" w:rsidDel="007E1379">
          <w:delText>c</w:delText>
        </w:r>
        <w:r w:rsidRPr="009E6A38" w:rsidDel="007E1379">
          <w:rPr>
            <w:spacing w:val="10"/>
          </w:rPr>
          <w:delText xml:space="preserve"> </w:delText>
        </w:r>
        <w:r w:rsidRPr="009E6A38" w:rsidDel="007E1379">
          <w:delText>Areas</w:delText>
        </w:r>
      </w:del>
      <w:bookmarkEnd w:id="108"/>
    </w:p>
    <w:p w14:paraId="1E6CD8A4" w14:textId="5058BB83" w:rsidR="003E2DDE" w:rsidRDefault="003E2DDE" w:rsidP="003E440D">
      <w:pPr>
        <w:pStyle w:val="BodyText"/>
        <w:spacing w:before="120" w:after="100" w:afterAutospacing="1" w:line="264" w:lineRule="auto"/>
        <w:contextualSpacing/>
        <w:rPr>
          <w:rFonts w:cs="Times New Roman"/>
        </w:rPr>
      </w:pPr>
      <w:r w:rsidRPr="00E525AB">
        <w:rPr>
          <w:rFonts w:cs="Times New Roman"/>
        </w:rPr>
        <w:t>Picnic</w:t>
      </w:r>
      <w:ins w:id="111" w:author="John Hutcheson" w:date="2021-04-02T16:30:00Z">
        <w:r w:rsidR="007E1379">
          <w:rPr>
            <w:rFonts w:cs="Times New Roman"/>
          </w:rPr>
          <w:t xml:space="preserve">king is </w:t>
        </w:r>
      </w:ins>
      <w:del w:id="112" w:author="John Hutcheson" w:date="2021-04-02T16:30:00Z">
        <w:r w:rsidR="004E5ECB" w:rsidDel="007E1379">
          <w:rPr>
            <w:rFonts w:cs="Times New Roman"/>
          </w:rPr>
          <w:delText>s are</w:delText>
        </w:r>
        <w:r w:rsidRPr="00E525AB" w:rsidDel="007E1379">
          <w:rPr>
            <w:rFonts w:cs="Times New Roman"/>
            <w:spacing w:val="-3"/>
          </w:rPr>
          <w:delText xml:space="preserve"> </w:delText>
        </w:r>
      </w:del>
      <w:r w:rsidRPr="00E525AB">
        <w:rPr>
          <w:rFonts w:cs="Times New Roman"/>
        </w:rPr>
        <w:t>allowed</w:t>
      </w:r>
      <w:r w:rsidRPr="00E525AB">
        <w:rPr>
          <w:rFonts w:cs="Times New Roman"/>
          <w:spacing w:val="-4"/>
        </w:rPr>
        <w:t xml:space="preserve"> </w:t>
      </w:r>
      <w:r w:rsidRPr="00E525AB">
        <w:rPr>
          <w:rFonts w:cs="Times New Roman"/>
        </w:rPr>
        <w:t>only</w:t>
      </w:r>
      <w:r w:rsidRPr="00E525AB">
        <w:rPr>
          <w:rFonts w:cs="Times New Roman"/>
          <w:spacing w:val="-4"/>
        </w:rPr>
        <w:t xml:space="preserve"> </w:t>
      </w:r>
      <w:r w:rsidRPr="00E525AB">
        <w:rPr>
          <w:rFonts w:cs="Times New Roman"/>
        </w:rPr>
        <w:t>in</w:t>
      </w:r>
      <w:r w:rsidRPr="00E525AB">
        <w:rPr>
          <w:rFonts w:cs="Times New Roman"/>
          <w:spacing w:val="-4"/>
        </w:rPr>
        <w:t xml:space="preserve"> </w:t>
      </w:r>
      <w:r w:rsidRPr="00E525AB">
        <w:rPr>
          <w:rFonts w:cs="Times New Roman"/>
        </w:rPr>
        <w:t>designated</w:t>
      </w:r>
      <w:r w:rsidRPr="00E525AB">
        <w:rPr>
          <w:rFonts w:cs="Times New Roman"/>
          <w:spacing w:val="-4"/>
        </w:rPr>
        <w:t xml:space="preserve"> </w:t>
      </w:r>
      <w:r w:rsidRPr="00E525AB">
        <w:rPr>
          <w:rFonts w:cs="Times New Roman"/>
        </w:rPr>
        <w:t>picnic</w:t>
      </w:r>
      <w:r w:rsidRPr="00E525AB">
        <w:rPr>
          <w:rFonts w:cs="Times New Roman"/>
          <w:spacing w:val="-4"/>
        </w:rPr>
        <w:t xml:space="preserve"> </w:t>
      </w:r>
      <w:r w:rsidRPr="00E525AB">
        <w:rPr>
          <w:rFonts w:cs="Times New Roman"/>
        </w:rPr>
        <w:t>areas</w:t>
      </w:r>
      <w:r>
        <w:rPr>
          <w:rFonts w:cs="Times New Roman"/>
        </w:rPr>
        <w:t xml:space="preserve">. </w:t>
      </w:r>
    </w:p>
    <w:p w14:paraId="5FC89E77" w14:textId="07537128" w:rsidR="00402F33" w:rsidRPr="00E01382" w:rsidRDefault="00402F33" w:rsidP="003E440D">
      <w:pPr>
        <w:pStyle w:val="Heading2"/>
        <w:spacing w:before="120" w:after="100" w:afterAutospacing="1" w:line="264" w:lineRule="auto"/>
        <w:contextualSpacing/>
      </w:pPr>
      <w:bookmarkStart w:id="113" w:name="_Toc68277194"/>
      <w:r>
        <w:t>Photography and Filming</w:t>
      </w:r>
      <w:bookmarkEnd w:id="113"/>
    </w:p>
    <w:p w14:paraId="21DF7733" w14:textId="32631C04" w:rsidR="00520247" w:rsidRDefault="00402F33" w:rsidP="00520247">
      <w:pPr>
        <w:pStyle w:val="BodyText"/>
        <w:spacing w:before="120" w:after="100" w:afterAutospacing="1" w:line="264" w:lineRule="auto"/>
        <w:ind w:right="93"/>
        <w:contextualSpacing/>
        <w:rPr>
          <w:ins w:id="114" w:author="John Hutcheson" w:date="2021-04-02T17:20:00Z"/>
          <w:rFonts w:cs="Times New Roman"/>
        </w:rPr>
      </w:pPr>
      <w:r>
        <w:rPr>
          <w:rFonts w:cs="Times New Roman"/>
        </w:rPr>
        <w:t xml:space="preserve">All commercial photography and filming activities on the Property are prohibited without a </w:t>
      </w:r>
      <w:r w:rsidR="007F7C68">
        <w:rPr>
          <w:rFonts w:cs="Times New Roman"/>
        </w:rPr>
        <w:t xml:space="preserve">Permit </w:t>
      </w:r>
      <w:r>
        <w:rPr>
          <w:rFonts w:cs="Times New Roman"/>
        </w:rPr>
        <w:t>issued by the FMA.</w:t>
      </w:r>
      <w:r w:rsidR="007F3AD6">
        <w:rPr>
          <w:rFonts w:cs="Times New Roman"/>
        </w:rPr>
        <w:t xml:space="preserve"> </w:t>
      </w:r>
    </w:p>
    <w:p w14:paraId="1F36A660" w14:textId="77777777" w:rsidR="000B4997" w:rsidRDefault="000B4997" w:rsidP="003E440D">
      <w:pPr>
        <w:pStyle w:val="BodyText"/>
        <w:spacing w:before="120" w:after="100" w:afterAutospacing="1" w:line="264" w:lineRule="auto"/>
        <w:ind w:right="93"/>
        <w:contextualSpacing/>
        <w:rPr>
          <w:ins w:id="115" w:author="John Hutcheson" w:date="2021-04-02T17:03:00Z"/>
          <w:rFonts w:cs="Times New Roman"/>
        </w:rPr>
      </w:pPr>
    </w:p>
    <w:p w14:paraId="5759AAC9" w14:textId="77777777" w:rsidR="00520247" w:rsidRDefault="007F3AD6" w:rsidP="003E440D">
      <w:pPr>
        <w:pStyle w:val="BodyText"/>
        <w:spacing w:before="120" w:after="100" w:afterAutospacing="1" w:line="264" w:lineRule="auto"/>
        <w:ind w:right="93"/>
        <w:contextualSpacing/>
        <w:rPr>
          <w:ins w:id="116" w:author="John Hutcheson" w:date="2021-04-02T17:03:00Z"/>
          <w:rFonts w:cs="Times New Roman"/>
        </w:rPr>
      </w:pPr>
      <w:r w:rsidRPr="007F3AD6">
        <w:rPr>
          <w:rFonts w:cs="Times New Roman"/>
        </w:rPr>
        <w:t xml:space="preserve">Non-commercial filming may require a </w:t>
      </w:r>
      <w:r w:rsidR="007F7C68">
        <w:rPr>
          <w:rFonts w:cs="Times New Roman"/>
        </w:rPr>
        <w:t>P</w:t>
      </w:r>
      <w:r w:rsidR="007F7C68" w:rsidRPr="007F3AD6">
        <w:rPr>
          <w:rFonts w:cs="Times New Roman"/>
        </w:rPr>
        <w:t xml:space="preserve">ermit </w:t>
      </w:r>
      <w:r w:rsidRPr="007F3AD6">
        <w:rPr>
          <w:rFonts w:cs="Times New Roman"/>
        </w:rPr>
        <w:t xml:space="preserve">when necessary to protect </w:t>
      </w:r>
      <w:r w:rsidR="003B200E">
        <w:rPr>
          <w:rFonts w:cs="Times New Roman"/>
        </w:rPr>
        <w:t>Property</w:t>
      </w:r>
      <w:r w:rsidRPr="007F3AD6">
        <w:rPr>
          <w:rFonts w:cs="Times New Roman"/>
        </w:rPr>
        <w:t xml:space="preserve"> resources while minimizing conflict between user groups or to ensure public safety. </w:t>
      </w:r>
    </w:p>
    <w:p w14:paraId="59851F6C" w14:textId="77777777" w:rsidR="000B4997" w:rsidRDefault="000B4997" w:rsidP="00520247">
      <w:pPr>
        <w:pStyle w:val="BodyText"/>
        <w:spacing w:before="120" w:after="100" w:afterAutospacing="1" w:line="264" w:lineRule="auto"/>
        <w:ind w:right="93"/>
        <w:contextualSpacing/>
        <w:rPr>
          <w:ins w:id="117" w:author="John Hutcheson" w:date="2021-04-02T17:20:00Z"/>
          <w:rFonts w:cs="Times New Roman"/>
        </w:rPr>
      </w:pPr>
    </w:p>
    <w:p w14:paraId="2E741ED0" w14:textId="04660972" w:rsidR="00402F33" w:rsidRPr="00E525AB" w:rsidRDefault="007F3AD6" w:rsidP="003E440D">
      <w:pPr>
        <w:pStyle w:val="BodyText"/>
        <w:spacing w:before="120" w:after="100" w:afterAutospacing="1" w:line="264" w:lineRule="auto"/>
        <w:ind w:right="93"/>
        <w:contextualSpacing/>
        <w:rPr>
          <w:rFonts w:cs="Times New Roman"/>
        </w:rPr>
      </w:pPr>
      <w:r w:rsidRPr="007F3AD6">
        <w:rPr>
          <w:rFonts w:cs="Times New Roman"/>
        </w:rPr>
        <w:t xml:space="preserve">In most cases, a </w:t>
      </w:r>
      <w:r w:rsidR="007F7C68">
        <w:rPr>
          <w:rFonts w:cs="Times New Roman"/>
        </w:rPr>
        <w:t>P</w:t>
      </w:r>
      <w:r w:rsidR="007F7C68" w:rsidRPr="007F3AD6">
        <w:rPr>
          <w:rFonts w:cs="Times New Roman"/>
        </w:rPr>
        <w:t xml:space="preserve">ermit </w:t>
      </w:r>
      <w:r w:rsidRPr="007F3AD6">
        <w:rPr>
          <w:rFonts w:cs="Times New Roman"/>
        </w:rPr>
        <w:t>is not necessary for visitors engaging in casual, non-commercial filming</w:t>
      </w:r>
      <w:r>
        <w:rPr>
          <w:rFonts w:cs="Times New Roman"/>
        </w:rPr>
        <w:t xml:space="preserve"> or </w:t>
      </w:r>
      <w:r w:rsidR="00C76B32">
        <w:rPr>
          <w:rFonts w:cs="Times New Roman"/>
        </w:rPr>
        <w:t>photography</w:t>
      </w:r>
      <w:r w:rsidRPr="007F3AD6">
        <w:rPr>
          <w:rFonts w:cs="Times New Roman"/>
        </w:rPr>
        <w:t>.</w:t>
      </w:r>
      <w:r w:rsidR="00402F33">
        <w:rPr>
          <w:rFonts w:cs="Times New Roman"/>
        </w:rPr>
        <w:t xml:space="preserve"> </w:t>
      </w:r>
    </w:p>
    <w:p w14:paraId="5722406C" w14:textId="117D9ABF" w:rsidR="00E50DA7" w:rsidRPr="007D6649" w:rsidRDefault="00E50DA7" w:rsidP="003E440D">
      <w:pPr>
        <w:pStyle w:val="Heading2"/>
        <w:spacing w:before="120" w:after="100" w:afterAutospacing="1" w:line="264" w:lineRule="auto"/>
        <w:contextualSpacing/>
      </w:pPr>
      <w:bookmarkStart w:id="118" w:name="_Toc68277195"/>
      <w:r>
        <w:t>Planting or Release of Seeds or Spores</w:t>
      </w:r>
      <w:bookmarkEnd w:id="118"/>
    </w:p>
    <w:p w14:paraId="3A9FA6D6" w14:textId="55CC3925" w:rsidR="00E50DA7" w:rsidRDefault="00E50DA7" w:rsidP="003E440D">
      <w:pPr>
        <w:pStyle w:val="BodyText"/>
        <w:spacing w:before="120" w:after="100" w:afterAutospacing="1" w:line="264" w:lineRule="auto"/>
        <w:contextualSpacing/>
      </w:pPr>
      <w:r w:rsidRPr="00E50DA7">
        <w:t xml:space="preserve">No </w:t>
      </w:r>
      <w:r w:rsidR="00310A9A">
        <w:t>P</w:t>
      </w:r>
      <w:r w:rsidRPr="00E50DA7">
        <w:t xml:space="preserve">erson shall plant any plant or release or cause to be released </w:t>
      </w:r>
      <w:r>
        <w:t>o</w:t>
      </w:r>
      <w:r w:rsidRPr="00E50DA7">
        <w:t xml:space="preserve">nto </w:t>
      </w:r>
      <w:r>
        <w:t>the Property</w:t>
      </w:r>
      <w:r w:rsidRPr="00E50DA7">
        <w:t xml:space="preserve"> any plant or fungus seeds or spores without the express written permission of the </w:t>
      </w:r>
      <w:r>
        <w:t>FMA</w:t>
      </w:r>
      <w:r w:rsidRPr="00E50DA7">
        <w:t>.</w:t>
      </w:r>
    </w:p>
    <w:p w14:paraId="3EC926E3" w14:textId="1C6BBB43" w:rsidR="007C2694" w:rsidRPr="007D6649" w:rsidRDefault="00980190" w:rsidP="003E440D">
      <w:pPr>
        <w:pStyle w:val="Heading2"/>
        <w:spacing w:before="120" w:after="100" w:afterAutospacing="1" w:line="264" w:lineRule="auto"/>
        <w:contextualSpacing/>
      </w:pPr>
      <w:bookmarkStart w:id="119" w:name="_Toc68277196"/>
      <w:r w:rsidRPr="007D6649">
        <w:t>Pollution</w:t>
      </w:r>
      <w:r w:rsidRPr="007D6649">
        <w:rPr>
          <w:spacing w:val="10"/>
        </w:rPr>
        <w:t xml:space="preserve"> </w:t>
      </w:r>
      <w:r w:rsidRPr="007D6649">
        <w:t>of</w:t>
      </w:r>
      <w:r w:rsidRPr="007D6649">
        <w:rPr>
          <w:spacing w:val="10"/>
        </w:rPr>
        <w:t xml:space="preserve"> </w:t>
      </w:r>
      <w:r w:rsidRPr="007D6649">
        <w:t>Waters</w:t>
      </w:r>
      <w:bookmarkEnd w:id="119"/>
    </w:p>
    <w:p w14:paraId="45E5A3B0" w14:textId="639AE30F" w:rsidR="007C2694" w:rsidRPr="00E525AB" w:rsidRDefault="00980190" w:rsidP="003E440D">
      <w:pPr>
        <w:pStyle w:val="BodyText"/>
        <w:spacing w:before="120" w:after="100" w:afterAutospacing="1" w:line="264" w:lineRule="auto"/>
        <w:ind w:right="171"/>
        <w:contextualSpacing/>
        <w:rPr>
          <w:rFonts w:cs="Times New Roman"/>
        </w:rPr>
      </w:pPr>
      <w:r w:rsidRPr="00E525AB">
        <w:rPr>
          <w:rFonts w:cs="Times New Roman"/>
        </w:rPr>
        <w:t>No</w:t>
      </w:r>
      <w:r w:rsidRPr="00E525AB">
        <w:rPr>
          <w:rFonts w:cs="Times New Roman"/>
          <w:spacing w:val="-2"/>
        </w:rPr>
        <w:t xml:space="preserve"> </w:t>
      </w:r>
      <w:r w:rsidR="00860E4A">
        <w:rPr>
          <w:rFonts w:cs="Times New Roman"/>
        </w:rPr>
        <w:t>P</w:t>
      </w:r>
      <w:r w:rsidRPr="00E525AB">
        <w:rPr>
          <w:rFonts w:cs="Times New Roman"/>
        </w:rPr>
        <w:t>erson</w:t>
      </w:r>
      <w:r w:rsidRPr="00E525AB">
        <w:rPr>
          <w:rFonts w:cs="Times New Roman"/>
          <w:spacing w:val="-2"/>
        </w:rPr>
        <w:t xml:space="preserve"> </w:t>
      </w:r>
      <w:r w:rsidRPr="00E525AB">
        <w:rPr>
          <w:rFonts w:cs="Times New Roman"/>
        </w:rPr>
        <w:t>shall</w:t>
      </w:r>
      <w:r w:rsidRPr="00E525AB">
        <w:rPr>
          <w:rFonts w:cs="Times New Roman"/>
          <w:spacing w:val="-1"/>
        </w:rPr>
        <w:t xml:space="preserve"> </w:t>
      </w:r>
      <w:r w:rsidRPr="00E525AB">
        <w:rPr>
          <w:rFonts w:cs="Times New Roman"/>
        </w:rPr>
        <w:t>bathe</w:t>
      </w:r>
      <w:r w:rsidRPr="00E525AB">
        <w:rPr>
          <w:rFonts w:cs="Times New Roman"/>
          <w:spacing w:val="-2"/>
        </w:rPr>
        <w:t xml:space="preserve"> </w:t>
      </w:r>
      <w:r w:rsidRPr="00E525AB">
        <w:rPr>
          <w:rFonts w:cs="Times New Roman"/>
        </w:rPr>
        <w:t>dogs</w:t>
      </w:r>
      <w:r w:rsidRPr="00E525AB">
        <w:rPr>
          <w:rFonts w:cs="Times New Roman"/>
          <w:spacing w:val="-1"/>
        </w:rPr>
        <w:t xml:space="preserve"> </w:t>
      </w:r>
      <w:r w:rsidRPr="00E525AB">
        <w:rPr>
          <w:rFonts w:cs="Times New Roman"/>
        </w:rPr>
        <w:t>or</w:t>
      </w:r>
      <w:r w:rsidRPr="00E525AB">
        <w:rPr>
          <w:rFonts w:cs="Times New Roman"/>
          <w:spacing w:val="-2"/>
        </w:rPr>
        <w:t xml:space="preserve"> </w:t>
      </w:r>
      <w:r w:rsidRPr="00E525AB">
        <w:rPr>
          <w:rFonts w:cs="Times New Roman"/>
        </w:rPr>
        <w:t>other</w:t>
      </w:r>
      <w:r w:rsidRPr="00E525AB">
        <w:rPr>
          <w:rFonts w:cs="Times New Roman"/>
          <w:spacing w:val="-2"/>
        </w:rPr>
        <w:t xml:space="preserve"> </w:t>
      </w:r>
      <w:r w:rsidRPr="00E525AB">
        <w:rPr>
          <w:rFonts w:cs="Times New Roman"/>
        </w:rPr>
        <w:t>animals,</w:t>
      </w:r>
      <w:r w:rsidRPr="00E525AB">
        <w:rPr>
          <w:rFonts w:cs="Times New Roman"/>
          <w:w w:val="101"/>
        </w:rPr>
        <w:t xml:space="preserve"> </w:t>
      </w:r>
      <w:r w:rsidRPr="00E525AB">
        <w:rPr>
          <w:rFonts w:cs="Times New Roman"/>
        </w:rPr>
        <w:t>wash vehicles or clothing, or</w:t>
      </w:r>
      <w:r w:rsidRPr="00E525AB">
        <w:rPr>
          <w:rFonts w:cs="Times New Roman"/>
          <w:spacing w:val="1"/>
        </w:rPr>
        <w:t xml:space="preserve"> </w:t>
      </w:r>
      <w:r w:rsidRPr="00E525AB">
        <w:rPr>
          <w:rFonts w:cs="Times New Roman"/>
        </w:rPr>
        <w:t>throw, cast, lay, drop,</w:t>
      </w:r>
      <w:r w:rsidRPr="00E525AB">
        <w:rPr>
          <w:rFonts w:cs="Times New Roman"/>
          <w:spacing w:val="1"/>
        </w:rPr>
        <w:t xml:space="preserve"> </w:t>
      </w:r>
      <w:r w:rsidRPr="00E525AB">
        <w:rPr>
          <w:rFonts w:cs="Times New Roman"/>
        </w:rPr>
        <w:t>or discharge into or</w:t>
      </w:r>
      <w:r w:rsidRPr="00E525AB">
        <w:rPr>
          <w:rFonts w:cs="Times New Roman"/>
          <w:spacing w:val="1"/>
        </w:rPr>
        <w:t xml:space="preserve"> </w:t>
      </w:r>
      <w:r w:rsidRPr="00E525AB">
        <w:rPr>
          <w:rFonts w:cs="Times New Roman"/>
        </w:rPr>
        <w:t xml:space="preserve">leave in the </w:t>
      </w:r>
      <w:r w:rsidR="007D6649">
        <w:rPr>
          <w:rFonts w:cs="Times New Roman"/>
        </w:rPr>
        <w:t xml:space="preserve">moat </w:t>
      </w:r>
      <w:r w:rsidR="00730141">
        <w:rPr>
          <w:rFonts w:cs="Times New Roman"/>
        </w:rPr>
        <w:t xml:space="preserve">surrounding the Inner Fort </w:t>
      </w:r>
      <w:r w:rsidR="007D6649">
        <w:rPr>
          <w:rFonts w:cs="Times New Roman"/>
        </w:rPr>
        <w:t>or waters surrounding Fort Monroe</w:t>
      </w:r>
      <w:r w:rsidRPr="00E525AB">
        <w:rPr>
          <w:rFonts w:cs="Times New Roman"/>
          <w:spacing w:val="-6"/>
        </w:rPr>
        <w:t xml:space="preserve"> </w:t>
      </w:r>
      <w:r w:rsidRPr="00E525AB">
        <w:rPr>
          <w:rFonts w:cs="Times New Roman"/>
        </w:rPr>
        <w:t>or</w:t>
      </w:r>
      <w:r w:rsidRPr="00E525AB">
        <w:rPr>
          <w:rFonts w:cs="Times New Roman"/>
          <w:spacing w:val="-6"/>
        </w:rPr>
        <w:t xml:space="preserve"> </w:t>
      </w:r>
      <w:r w:rsidRPr="00E525AB">
        <w:rPr>
          <w:rFonts w:cs="Times New Roman"/>
        </w:rPr>
        <w:t>in</w:t>
      </w:r>
      <w:r w:rsidRPr="00E525AB">
        <w:rPr>
          <w:rFonts w:cs="Times New Roman"/>
          <w:spacing w:val="-6"/>
        </w:rPr>
        <w:t xml:space="preserve"> </w:t>
      </w:r>
      <w:r w:rsidRPr="00E525AB">
        <w:rPr>
          <w:rFonts w:cs="Times New Roman"/>
        </w:rPr>
        <w:t>any</w:t>
      </w:r>
      <w:r w:rsidRPr="00E525AB">
        <w:rPr>
          <w:rFonts w:cs="Times New Roman"/>
          <w:spacing w:val="-6"/>
        </w:rPr>
        <w:t xml:space="preserve"> </w:t>
      </w:r>
      <w:r w:rsidRPr="00E525AB">
        <w:rPr>
          <w:rFonts w:cs="Times New Roman"/>
        </w:rPr>
        <w:t>storm</w:t>
      </w:r>
      <w:r w:rsidRPr="00E525AB">
        <w:rPr>
          <w:rFonts w:cs="Times New Roman"/>
          <w:spacing w:val="-6"/>
        </w:rPr>
        <w:t xml:space="preserve"> </w:t>
      </w:r>
      <w:r w:rsidRPr="00E525AB">
        <w:rPr>
          <w:rFonts w:cs="Times New Roman"/>
        </w:rPr>
        <w:t>sewer</w:t>
      </w:r>
      <w:r w:rsidRPr="00E525AB">
        <w:rPr>
          <w:rFonts w:cs="Times New Roman"/>
          <w:spacing w:val="-6"/>
        </w:rPr>
        <w:t xml:space="preserve"> </w:t>
      </w:r>
      <w:r w:rsidRPr="00E525AB">
        <w:rPr>
          <w:rFonts w:cs="Times New Roman"/>
        </w:rPr>
        <w:t>or</w:t>
      </w:r>
      <w:r w:rsidRPr="00E525AB">
        <w:rPr>
          <w:rFonts w:cs="Times New Roman"/>
          <w:spacing w:val="-6"/>
        </w:rPr>
        <w:t xml:space="preserve"> </w:t>
      </w:r>
      <w:r w:rsidRPr="00E525AB">
        <w:rPr>
          <w:rFonts w:cs="Times New Roman"/>
        </w:rPr>
        <w:t>drain</w:t>
      </w:r>
      <w:r w:rsidRPr="00E525AB">
        <w:rPr>
          <w:rFonts w:cs="Times New Roman"/>
          <w:spacing w:val="-6"/>
        </w:rPr>
        <w:t xml:space="preserve"> </w:t>
      </w:r>
      <w:r w:rsidRPr="00E525AB">
        <w:rPr>
          <w:rFonts w:cs="Times New Roman"/>
        </w:rPr>
        <w:t>flowing</w:t>
      </w:r>
      <w:r w:rsidRPr="00E525AB">
        <w:rPr>
          <w:rFonts w:cs="Times New Roman"/>
          <w:spacing w:val="-6"/>
        </w:rPr>
        <w:t xml:space="preserve"> </w:t>
      </w:r>
      <w:r w:rsidRPr="00E525AB">
        <w:rPr>
          <w:rFonts w:cs="Times New Roman"/>
        </w:rPr>
        <w:t>into</w:t>
      </w:r>
      <w:r w:rsidRPr="00E525AB">
        <w:rPr>
          <w:rFonts w:cs="Times New Roman"/>
          <w:spacing w:val="-6"/>
        </w:rPr>
        <w:t xml:space="preserve"> </w:t>
      </w:r>
      <w:r w:rsidRPr="00E525AB">
        <w:rPr>
          <w:rFonts w:cs="Times New Roman"/>
        </w:rPr>
        <w:t>said</w:t>
      </w:r>
      <w:r w:rsidRPr="00E525AB">
        <w:rPr>
          <w:rFonts w:cs="Times New Roman"/>
          <w:spacing w:val="-6"/>
        </w:rPr>
        <w:t xml:space="preserve"> </w:t>
      </w:r>
      <w:r w:rsidRPr="00E525AB">
        <w:rPr>
          <w:rFonts w:cs="Times New Roman"/>
        </w:rPr>
        <w:t>waters,</w:t>
      </w:r>
      <w:r w:rsidRPr="00E525AB">
        <w:rPr>
          <w:rFonts w:cs="Times New Roman"/>
          <w:spacing w:val="-7"/>
        </w:rPr>
        <w:t xml:space="preserve"> </w:t>
      </w:r>
      <w:r w:rsidRPr="00E525AB">
        <w:rPr>
          <w:rFonts w:cs="Times New Roman"/>
        </w:rPr>
        <w:t>any</w:t>
      </w:r>
      <w:r w:rsidRPr="00E525AB">
        <w:rPr>
          <w:rFonts w:cs="Times New Roman"/>
          <w:w w:val="97"/>
        </w:rPr>
        <w:t xml:space="preserve"> </w:t>
      </w:r>
      <w:r w:rsidRPr="00E525AB">
        <w:rPr>
          <w:rFonts w:cs="Times New Roman"/>
        </w:rPr>
        <w:t>substance,</w:t>
      </w:r>
      <w:r w:rsidRPr="00E525AB">
        <w:rPr>
          <w:rFonts w:cs="Times New Roman"/>
          <w:spacing w:val="-1"/>
        </w:rPr>
        <w:t xml:space="preserve"> </w:t>
      </w:r>
      <w:r w:rsidRPr="00E525AB">
        <w:rPr>
          <w:rFonts w:cs="Times New Roman"/>
        </w:rPr>
        <w:t>matter</w:t>
      </w:r>
      <w:r w:rsidRPr="00E525AB">
        <w:rPr>
          <w:rFonts w:cs="Times New Roman"/>
          <w:spacing w:val="-1"/>
        </w:rPr>
        <w:t xml:space="preserve"> </w:t>
      </w:r>
      <w:r w:rsidRPr="00E525AB">
        <w:rPr>
          <w:rFonts w:cs="Times New Roman"/>
        </w:rPr>
        <w:t>or</w:t>
      </w:r>
      <w:r w:rsidRPr="00E525AB">
        <w:rPr>
          <w:rFonts w:cs="Times New Roman"/>
          <w:spacing w:val="-1"/>
        </w:rPr>
        <w:t xml:space="preserve"> </w:t>
      </w:r>
      <w:r w:rsidRPr="00E525AB">
        <w:rPr>
          <w:rFonts w:cs="Times New Roman"/>
        </w:rPr>
        <w:t>thing,</w:t>
      </w:r>
      <w:r w:rsidRPr="00E525AB">
        <w:rPr>
          <w:rFonts w:cs="Times New Roman"/>
          <w:spacing w:val="-1"/>
        </w:rPr>
        <w:t xml:space="preserve"> </w:t>
      </w:r>
      <w:r w:rsidRPr="00E525AB">
        <w:rPr>
          <w:rFonts w:cs="Times New Roman"/>
        </w:rPr>
        <w:t>liquid</w:t>
      </w:r>
      <w:r w:rsidRPr="00E525AB">
        <w:rPr>
          <w:rFonts w:cs="Times New Roman"/>
          <w:spacing w:val="-1"/>
        </w:rPr>
        <w:t xml:space="preserve"> </w:t>
      </w:r>
      <w:r w:rsidRPr="00E525AB">
        <w:rPr>
          <w:rFonts w:cs="Times New Roman"/>
        </w:rPr>
        <w:t>or</w:t>
      </w:r>
      <w:r w:rsidRPr="00E525AB">
        <w:rPr>
          <w:rFonts w:cs="Times New Roman"/>
          <w:spacing w:val="-1"/>
        </w:rPr>
        <w:t xml:space="preserve"> </w:t>
      </w:r>
      <w:r w:rsidRPr="00E525AB">
        <w:rPr>
          <w:rFonts w:cs="Times New Roman"/>
        </w:rPr>
        <w:t>solid,</w:t>
      </w:r>
      <w:r w:rsidRPr="00E525AB">
        <w:rPr>
          <w:rFonts w:cs="Times New Roman"/>
          <w:spacing w:val="-1"/>
        </w:rPr>
        <w:t xml:space="preserve"> </w:t>
      </w:r>
      <w:r w:rsidRPr="00E525AB">
        <w:rPr>
          <w:rFonts w:cs="Times New Roman"/>
        </w:rPr>
        <w:t>which</w:t>
      </w:r>
      <w:r w:rsidRPr="00E525AB">
        <w:rPr>
          <w:rFonts w:cs="Times New Roman"/>
          <w:spacing w:val="-1"/>
        </w:rPr>
        <w:t xml:space="preserve"> </w:t>
      </w:r>
      <w:r w:rsidRPr="00E525AB">
        <w:rPr>
          <w:rFonts w:cs="Times New Roman"/>
        </w:rPr>
        <w:t>may</w:t>
      </w:r>
      <w:r w:rsidRPr="00E525AB">
        <w:rPr>
          <w:rFonts w:cs="Times New Roman"/>
          <w:spacing w:val="-1"/>
        </w:rPr>
        <w:t xml:space="preserve"> </w:t>
      </w:r>
      <w:r w:rsidRPr="00E525AB">
        <w:rPr>
          <w:rFonts w:cs="Times New Roman"/>
        </w:rPr>
        <w:t>or</w:t>
      </w:r>
      <w:r w:rsidRPr="00E525AB">
        <w:rPr>
          <w:rFonts w:cs="Times New Roman"/>
          <w:spacing w:val="-1"/>
        </w:rPr>
        <w:t xml:space="preserve"> </w:t>
      </w:r>
      <w:r w:rsidRPr="00E525AB">
        <w:rPr>
          <w:rFonts w:cs="Times New Roman"/>
        </w:rPr>
        <w:t>shall</w:t>
      </w:r>
      <w:r w:rsidRPr="00E525AB">
        <w:rPr>
          <w:rFonts w:cs="Times New Roman"/>
          <w:spacing w:val="-1"/>
        </w:rPr>
        <w:t xml:space="preserve"> </w:t>
      </w:r>
      <w:r w:rsidRPr="00E525AB">
        <w:rPr>
          <w:rFonts w:cs="Times New Roman"/>
        </w:rPr>
        <w:t>result</w:t>
      </w:r>
      <w:r w:rsidRPr="00E525AB">
        <w:rPr>
          <w:rFonts w:cs="Times New Roman"/>
          <w:spacing w:val="-1"/>
        </w:rPr>
        <w:t xml:space="preserve"> </w:t>
      </w:r>
      <w:r w:rsidRPr="00E525AB">
        <w:rPr>
          <w:rFonts w:cs="Times New Roman"/>
        </w:rPr>
        <w:t>in</w:t>
      </w:r>
      <w:r w:rsidRPr="00E525AB">
        <w:rPr>
          <w:rFonts w:cs="Times New Roman"/>
          <w:spacing w:val="-1"/>
        </w:rPr>
        <w:t xml:space="preserve"> </w:t>
      </w:r>
      <w:r w:rsidRPr="00E525AB">
        <w:rPr>
          <w:rFonts w:cs="Times New Roman"/>
        </w:rPr>
        <w:t>the</w:t>
      </w:r>
      <w:r w:rsidRPr="00E525AB">
        <w:rPr>
          <w:rFonts w:cs="Times New Roman"/>
          <w:spacing w:val="-1"/>
        </w:rPr>
        <w:t xml:space="preserve"> </w:t>
      </w:r>
      <w:r w:rsidRPr="00E525AB">
        <w:rPr>
          <w:rFonts w:cs="Times New Roman"/>
        </w:rPr>
        <w:t>pollution</w:t>
      </w:r>
      <w:r w:rsidRPr="00E525AB">
        <w:rPr>
          <w:rFonts w:cs="Times New Roman"/>
          <w:spacing w:val="-1"/>
        </w:rPr>
        <w:t xml:space="preserve"> </w:t>
      </w:r>
      <w:r w:rsidRPr="00E525AB">
        <w:rPr>
          <w:rFonts w:cs="Times New Roman"/>
        </w:rPr>
        <w:t>of</w:t>
      </w:r>
      <w:r w:rsidRPr="00E525AB">
        <w:rPr>
          <w:rFonts w:cs="Times New Roman"/>
          <w:spacing w:val="-1"/>
        </w:rPr>
        <w:t xml:space="preserve"> </w:t>
      </w:r>
      <w:r w:rsidRPr="00E525AB">
        <w:rPr>
          <w:rFonts w:cs="Times New Roman"/>
        </w:rPr>
        <w:t>said</w:t>
      </w:r>
      <w:r w:rsidRPr="00E525AB">
        <w:rPr>
          <w:rFonts w:cs="Times New Roman"/>
          <w:w w:val="98"/>
        </w:rPr>
        <w:t xml:space="preserve"> </w:t>
      </w:r>
      <w:r w:rsidRPr="00E525AB">
        <w:rPr>
          <w:rFonts w:cs="Times New Roman"/>
        </w:rPr>
        <w:t>waters.</w:t>
      </w:r>
    </w:p>
    <w:p w14:paraId="7AFAD9E3" w14:textId="4D08A598" w:rsidR="00F24312" w:rsidRPr="00E01382" w:rsidRDefault="003C3B56" w:rsidP="003E440D">
      <w:pPr>
        <w:pStyle w:val="Heading2"/>
        <w:spacing w:before="120" w:after="100" w:afterAutospacing="1" w:line="264" w:lineRule="auto"/>
        <w:contextualSpacing/>
      </w:pPr>
      <w:bookmarkStart w:id="120" w:name="4VAC5-30-120._Opening_and_Closing_Hours."/>
      <w:bookmarkStart w:id="121" w:name="4VAC5-30-130._Charges."/>
      <w:bookmarkStart w:id="122" w:name="4VAC5-30-140._Picnic_Area."/>
      <w:bookmarkStart w:id="123" w:name="4VAC5-30-150._Camping."/>
      <w:bookmarkStart w:id="124" w:name="4VAC5-30-170._Bathing,_Where_Permitted."/>
      <w:bookmarkStart w:id="125" w:name="_Toc68277197"/>
      <w:bookmarkEnd w:id="120"/>
      <w:bookmarkEnd w:id="121"/>
      <w:bookmarkEnd w:id="122"/>
      <w:bookmarkEnd w:id="123"/>
      <w:bookmarkEnd w:id="124"/>
      <w:r>
        <w:t xml:space="preserve">Possession or </w:t>
      </w:r>
      <w:r w:rsidR="00F24312" w:rsidRPr="00E01382">
        <w:t>Release</w:t>
      </w:r>
      <w:r w:rsidR="00F24312" w:rsidRPr="00E01382">
        <w:rPr>
          <w:spacing w:val="-10"/>
        </w:rPr>
        <w:t xml:space="preserve"> </w:t>
      </w:r>
      <w:r w:rsidR="00F24312" w:rsidRPr="00E01382">
        <w:t>of</w:t>
      </w:r>
      <w:r w:rsidR="00F24312" w:rsidRPr="00E01382">
        <w:rPr>
          <w:spacing w:val="-10"/>
        </w:rPr>
        <w:t xml:space="preserve"> </w:t>
      </w:r>
      <w:r w:rsidR="00F24312" w:rsidRPr="00E01382">
        <w:t>Animals</w:t>
      </w:r>
      <w:r w:rsidR="00F24312" w:rsidRPr="00E01382">
        <w:rPr>
          <w:spacing w:val="-10"/>
        </w:rPr>
        <w:t xml:space="preserve"> </w:t>
      </w:r>
      <w:r w:rsidR="00F24312" w:rsidRPr="00E01382">
        <w:t>or</w:t>
      </w:r>
      <w:r w:rsidR="00F24312" w:rsidRPr="00E01382">
        <w:rPr>
          <w:spacing w:val="-10"/>
        </w:rPr>
        <w:t xml:space="preserve"> </w:t>
      </w:r>
      <w:r w:rsidR="00F24312" w:rsidRPr="00E01382">
        <w:t>Wildlife</w:t>
      </w:r>
      <w:r w:rsidR="00F24312" w:rsidRPr="00E01382">
        <w:rPr>
          <w:spacing w:val="-9"/>
        </w:rPr>
        <w:t xml:space="preserve"> </w:t>
      </w:r>
      <w:r w:rsidR="00F24312" w:rsidRPr="00E01382">
        <w:t>on</w:t>
      </w:r>
      <w:r w:rsidR="00F24312" w:rsidRPr="00E01382">
        <w:rPr>
          <w:spacing w:val="-10"/>
        </w:rPr>
        <w:t xml:space="preserve"> </w:t>
      </w:r>
      <w:r w:rsidR="00F24312">
        <w:rPr>
          <w:spacing w:val="-10"/>
        </w:rPr>
        <w:t>the</w:t>
      </w:r>
      <w:r w:rsidR="00F24312" w:rsidRPr="00E01382">
        <w:rPr>
          <w:spacing w:val="-10"/>
        </w:rPr>
        <w:t xml:space="preserve"> </w:t>
      </w:r>
      <w:r w:rsidR="00F24312" w:rsidRPr="00E01382">
        <w:t>Property</w:t>
      </w:r>
      <w:r w:rsidR="00F24312">
        <w:t xml:space="preserve"> Prohibited</w:t>
      </w:r>
      <w:bookmarkEnd w:id="125"/>
    </w:p>
    <w:p w14:paraId="0485C6A4" w14:textId="65C1BB78" w:rsidR="00F24312" w:rsidRPr="00E525AB" w:rsidRDefault="00F24312" w:rsidP="003E440D">
      <w:pPr>
        <w:pStyle w:val="BodyText"/>
        <w:spacing w:before="120" w:after="100" w:afterAutospacing="1" w:line="264" w:lineRule="auto"/>
        <w:contextualSpacing/>
        <w:rPr>
          <w:rFonts w:cs="Times New Roman"/>
        </w:rPr>
      </w:pPr>
      <w:r w:rsidRPr="00E525AB">
        <w:rPr>
          <w:rFonts w:cs="Times New Roman"/>
        </w:rPr>
        <w:t>No</w:t>
      </w:r>
      <w:r w:rsidRPr="00E525AB">
        <w:rPr>
          <w:rFonts w:cs="Times New Roman"/>
          <w:spacing w:val="-9"/>
        </w:rPr>
        <w:t xml:space="preserve"> </w:t>
      </w:r>
      <w:r w:rsidR="00860E4A">
        <w:rPr>
          <w:rFonts w:cs="Times New Roman"/>
        </w:rPr>
        <w:t>P</w:t>
      </w:r>
      <w:r w:rsidRPr="00E525AB">
        <w:rPr>
          <w:rFonts w:cs="Times New Roman"/>
        </w:rPr>
        <w:t>erson</w:t>
      </w:r>
      <w:r w:rsidRPr="00E525AB">
        <w:rPr>
          <w:rFonts w:cs="Times New Roman"/>
          <w:spacing w:val="-8"/>
        </w:rPr>
        <w:t xml:space="preserve"> </w:t>
      </w:r>
      <w:r w:rsidRPr="00E525AB">
        <w:rPr>
          <w:rFonts w:cs="Times New Roman"/>
        </w:rPr>
        <w:t>shall</w:t>
      </w:r>
      <w:r w:rsidRPr="00E525AB">
        <w:rPr>
          <w:rFonts w:cs="Times New Roman"/>
          <w:spacing w:val="-8"/>
        </w:rPr>
        <w:t xml:space="preserve"> </w:t>
      </w:r>
      <w:r w:rsidR="003C3B56">
        <w:rPr>
          <w:rFonts w:cs="Times New Roman"/>
          <w:spacing w:val="-8"/>
        </w:rPr>
        <w:t xml:space="preserve">harbor, possess, or </w:t>
      </w:r>
      <w:r w:rsidRPr="00E525AB">
        <w:rPr>
          <w:rFonts w:cs="Times New Roman"/>
        </w:rPr>
        <w:t>release</w:t>
      </w:r>
      <w:r w:rsidRPr="00E525AB">
        <w:rPr>
          <w:rFonts w:cs="Times New Roman"/>
          <w:spacing w:val="-8"/>
        </w:rPr>
        <w:t xml:space="preserve"> </w:t>
      </w:r>
      <w:r w:rsidRPr="00E525AB">
        <w:rPr>
          <w:rFonts w:cs="Times New Roman"/>
        </w:rPr>
        <w:t>animals</w:t>
      </w:r>
      <w:r w:rsidRPr="00E525AB">
        <w:rPr>
          <w:rFonts w:cs="Times New Roman"/>
          <w:spacing w:val="-8"/>
        </w:rPr>
        <w:t xml:space="preserve"> </w:t>
      </w:r>
      <w:r w:rsidRPr="00E525AB">
        <w:rPr>
          <w:rFonts w:cs="Times New Roman"/>
        </w:rPr>
        <w:t>or</w:t>
      </w:r>
      <w:r w:rsidRPr="00E525AB">
        <w:rPr>
          <w:rFonts w:cs="Times New Roman"/>
          <w:spacing w:val="-8"/>
        </w:rPr>
        <w:t xml:space="preserve"> </w:t>
      </w:r>
      <w:r w:rsidRPr="00E525AB">
        <w:rPr>
          <w:rFonts w:cs="Times New Roman"/>
        </w:rPr>
        <w:t>wildlife</w:t>
      </w:r>
      <w:r w:rsidRPr="00E525AB">
        <w:rPr>
          <w:rFonts w:cs="Times New Roman"/>
          <w:spacing w:val="-8"/>
        </w:rPr>
        <w:t xml:space="preserve"> </w:t>
      </w:r>
      <w:r w:rsidRPr="00E525AB">
        <w:rPr>
          <w:rFonts w:cs="Times New Roman"/>
        </w:rPr>
        <w:t>captured</w:t>
      </w:r>
      <w:r w:rsidRPr="00E525AB">
        <w:rPr>
          <w:rFonts w:cs="Times New Roman"/>
          <w:spacing w:val="-8"/>
        </w:rPr>
        <w:t xml:space="preserve"> </w:t>
      </w:r>
      <w:r w:rsidRPr="00E525AB">
        <w:rPr>
          <w:rFonts w:cs="Times New Roman"/>
        </w:rPr>
        <w:t>or</w:t>
      </w:r>
      <w:r w:rsidRPr="00E525AB">
        <w:rPr>
          <w:rFonts w:cs="Times New Roman"/>
          <w:spacing w:val="-8"/>
        </w:rPr>
        <w:t xml:space="preserve"> </w:t>
      </w:r>
      <w:r w:rsidRPr="00E525AB">
        <w:rPr>
          <w:rFonts w:cs="Times New Roman"/>
        </w:rPr>
        <w:t>propagated</w:t>
      </w:r>
      <w:r w:rsidRPr="00E525AB">
        <w:rPr>
          <w:rFonts w:cs="Times New Roman"/>
          <w:spacing w:val="-8"/>
        </w:rPr>
        <w:t xml:space="preserve"> </w:t>
      </w:r>
      <w:r w:rsidRPr="00E525AB">
        <w:rPr>
          <w:rFonts w:cs="Times New Roman"/>
        </w:rPr>
        <w:t>elsewhere</w:t>
      </w:r>
      <w:r w:rsidRPr="00E525AB">
        <w:rPr>
          <w:rFonts w:cs="Times New Roman"/>
          <w:spacing w:val="-8"/>
        </w:rPr>
        <w:t xml:space="preserve"> </w:t>
      </w:r>
      <w:r>
        <w:rPr>
          <w:rFonts w:cs="Times New Roman"/>
          <w:spacing w:val="-8"/>
        </w:rPr>
        <w:t>on the Property</w:t>
      </w:r>
      <w:r w:rsidR="00186FBB">
        <w:rPr>
          <w:rFonts w:cs="Times New Roman"/>
        </w:rPr>
        <w:t>,</w:t>
      </w:r>
      <w:r w:rsidR="00186FBB" w:rsidRPr="00E525AB">
        <w:rPr>
          <w:rFonts w:cs="Times New Roman"/>
          <w:spacing w:val="-9"/>
        </w:rPr>
        <w:t xml:space="preserve"> </w:t>
      </w:r>
      <w:r w:rsidR="00186FBB" w:rsidRPr="00E525AB">
        <w:rPr>
          <w:rFonts w:cs="Times New Roman"/>
        </w:rPr>
        <w:t>nor</w:t>
      </w:r>
      <w:r w:rsidR="00186FBB" w:rsidRPr="00E525AB">
        <w:rPr>
          <w:rFonts w:cs="Times New Roman"/>
          <w:spacing w:val="-9"/>
        </w:rPr>
        <w:t xml:space="preserve"> </w:t>
      </w:r>
      <w:r w:rsidR="00186FBB" w:rsidRPr="00E525AB">
        <w:rPr>
          <w:rFonts w:cs="Times New Roman"/>
        </w:rPr>
        <w:t>shall</w:t>
      </w:r>
      <w:r w:rsidR="00186FBB" w:rsidRPr="00E525AB">
        <w:rPr>
          <w:rFonts w:cs="Times New Roman"/>
          <w:spacing w:val="-9"/>
        </w:rPr>
        <w:t xml:space="preserve"> </w:t>
      </w:r>
      <w:r w:rsidR="00186FBB" w:rsidRPr="00E525AB">
        <w:rPr>
          <w:rFonts w:cs="Times New Roman"/>
        </w:rPr>
        <w:t>any</w:t>
      </w:r>
      <w:r w:rsidR="00186FBB" w:rsidRPr="00E525AB">
        <w:rPr>
          <w:rFonts w:cs="Times New Roman"/>
          <w:spacing w:val="-10"/>
        </w:rPr>
        <w:t xml:space="preserve"> </w:t>
      </w:r>
      <w:r w:rsidR="00186FBB">
        <w:rPr>
          <w:rFonts w:cs="Times New Roman"/>
        </w:rPr>
        <w:t>P</w:t>
      </w:r>
      <w:r w:rsidR="00186FBB" w:rsidRPr="00E525AB">
        <w:rPr>
          <w:rFonts w:cs="Times New Roman"/>
        </w:rPr>
        <w:t>erson</w:t>
      </w:r>
      <w:r w:rsidR="00186FBB" w:rsidRPr="00E525AB">
        <w:rPr>
          <w:rFonts w:cs="Times New Roman"/>
          <w:spacing w:val="-9"/>
        </w:rPr>
        <w:t xml:space="preserve"> </w:t>
      </w:r>
      <w:r w:rsidR="00186FBB" w:rsidRPr="00E525AB">
        <w:rPr>
          <w:rFonts w:cs="Times New Roman"/>
        </w:rPr>
        <w:t>have</w:t>
      </w:r>
      <w:r w:rsidR="00186FBB" w:rsidRPr="00E525AB">
        <w:rPr>
          <w:rFonts w:cs="Times New Roman"/>
          <w:spacing w:val="-9"/>
        </w:rPr>
        <w:t xml:space="preserve"> </w:t>
      </w:r>
      <w:r w:rsidR="00186FBB" w:rsidRPr="00E525AB">
        <w:rPr>
          <w:rFonts w:cs="Times New Roman"/>
        </w:rPr>
        <w:t>any</w:t>
      </w:r>
      <w:r w:rsidR="00186FBB" w:rsidRPr="00E525AB">
        <w:rPr>
          <w:rFonts w:cs="Times New Roman"/>
          <w:spacing w:val="-10"/>
        </w:rPr>
        <w:t xml:space="preserve"> </w:t>
      </w:r>
      <w:r w:rsidR="00186FBB" w:rsidRPr="005F2860">
        <w:rPr>
          <w:rFonts w:cs="Times New Roman"/>
        </w:rPr>
        <w:t>wild</w:t>
      </w:r>
      <w:r w:rsidR="00186FBB" w:rsidRPr="005F2860">
        <w:rPr>
          <w:rFonts w:cs="Times New Roman"/>
          <w:spacing w:val="-9"/>
        </w:rPr>
        <w:t xml:space="preserve"> </w:t>
      </w:r>
      <w:r w:rsidR="00186FBB" w:rsidRPr="005F2860">
        <w:rPr>
          <w:rFonts w:cs="Times New Roman"/>
        </w:rPr>
        <w:t>bird</w:t>
      </w:r>
      <w:r w:rsidR="00186FBB" w:rsidRPr="005F2860">
        <w:rPr>
          <w:rFonts w:cs="Times New Roman"/>
          <w:spacing w:val="-9"/>
        </w:rPr>
        <w:t xml:space="preserve"> </w:t>
      </w:r>
      <w:r w:rsidR="00186FBB" w:rsidRPr="005F2860">
        <w:rPr>
          <w:rFonts w:cs="Times New Roman"/>
        </w:rPr>
        <w:t>or</w:t>
      </w:r>
      <w:r w:rsidR="00186FBB" w:rsidRPr="005F2860">
        <w:rPr>
          <w:rFonts w:cs="Times New Roman"/>
          <w:spacing w:val="-9"/>
        </w:rPr>
        <w:t xml:space="preserve"> </w:t>
      </w:r>
      <w:r w:rsidR="00376C38">
        <w:rPr>
          <w:rFonts w:cs="Times New Roman"/>
          <w:spacing w:val="-9"/>
        </w:rPr>
        <w:t xml:space="preserve">wild </w:t>
      </w:r>
      <w:r w:rsidR="00186FBB" w:rsidRPr="005F2860">
        <w:rPr>
          <w:rFonts w:cs="Times New Roman"/>
        </w:rPr>
        <w:t>animal</w:t>
      </w:r>
      <w:r w:rsidR="00186FBB" w:rsidRPr="00E525AB">
        <w:rPr>
          <w:rFonts w:cs="Times New Roman"/>
          <w:spacing w:val="-10"/>
        </w:rPr>
        <w:t xml:space="preserve"> </w:t>
      </w:r>
      <w:r w:rsidR="00186FBB" w:rsidRPr="00E525AB">
        <w:rPr>
          <w:rFonts w:cs="Times New Roman"/>
        </w:rPr>
        <w:t>in</w:t>
      </w:r>
      <w:r w:rsidR="00186FBB" w:rsidRPr="00E525AB">
        <w:rPr>
          <w:rFonts w:cs="Times New Roman"/>
          <w:spacing w:val="-9"/>
        </w:rPr>
        <w:t xml:space="preserve"> </w:t>
      </w:r>
      <w:r w:rsidR="00186FBB" w:rsidRPr="00E525AB">
        <w:rPr>
          <w:rFonts w:cs="Times New Roman"/>
        </w:rPr>
        <w:t>his</w:t>
      </w:r>
      <w:r w:rsidR="00186FBB" w:rsidRPr="00E525AB">
        <w:rPr>
          <w:rFonts w:cs="Times New Roman"/>
          <w:w w:val="101"/>
        </w:rPr>
        <w:t xml:space="preserve"> </w:t>
      </w:r>
      <w:r w:rsidR="00186FBB" w:rsidRPr="00E525AB">
        <w:rPr>
          <w:rFonts w:cs="Times New Roman"/>
        </w:rPr>
        <w:t>possession</w:t>
      </w:r>
      <w:r w:rsidR="00186FBB" w:rsidRPr="00E525AB">
        <w:rPr>
          <w:rFonts w:cs="Times New Roman"/>
          <w:spacing w:val="-4"/>
        </w:rPr>
        <w:t xml:space="preserve"> </w:t>
      </w:r>
      <w:r w:rsidR="00186FBB" w:rsidRPr="00E525AB">
        <w:rPr>
          <w:rFonts w:cs="Times New Roman"/>
        </w:rPr>
        <w:t>within</w:t>
      </w:r>
      <w:r w:rsidR="00186FBB" w:rsidRPr="00E525AB">
        <w:rPr>
          <w:rFonts w:cs="Times New Roman"/>
          <w:spacing w:val="-4"/>
        </w:rPr>
        <w:t xml:space="preserve"> </w:t>
      </w:r>
      <w:r w:rsidR="00186FBB">
        <w:rPr>
          <w:rFonts w:cs="Times New Roman"/>
          <w:spacing w:val="-4"/>
        </w:rPr>
        <w:t>Fort Monroe</w:t>
      </w:r>
      <w:r w:rsidR="00186FBB" w:rsidRPr="00E525AB">
        <w:rPr>
          <w:rFonts w:cs="Times New Roman"/>
        </w:rPr>
        <w:t>.</w:t>
      </w:r>
      <w:ins w:id="126" w:author="John Hutcheson" w:date="2021-04-02T16:21:00Z">
        <w:r w:rsidR="00884CBF">
          <w:rPr>
            <w:rFonts w:cs="Times New Roman"/>
          </w:rPr>
          <w:t xml:space="preserve"> </w:t>
        </w:r>
      </w:ins>
    </w:p>
    <w:p w14:paraId="4BB3D4A6" w14:textId="3A9A02CC" w:rsidR="00884CBF" w:rsidRPr="00E01382" w:rsidRDefault="00884CBF" w:rsidP="003E440D">
      <w:pPr>
        <w:pStyle w:val="Heading2"/>
        <w:spacing w:before="120" w:after="100" w:afterAutospacing="1" w:line="264" w:lineRule="auto"/>
        <w:contextualSpacing/>
        <w:rPr>
          <w:ins w:id="127" w:author="John Hutcheson" w:date="2021-04-02T16:19:00Z"/>
        </w:rPr>
      </w:pPr>
      <w:bookmarkStart w:id="128" w:name="_Toc68277198"/>
      <w:ins w:id="129" w:author="John Hutcheson" w:date="2021-04-02T16:19:00Z">
        <w:r>
          <w:t>Protection of Natural,</w:t>
        </w:r>
      </w:ins>
      <w:ins w:id="130" w:author="John Hutcheson" w:date="2021-04-02T16:20:00Z">
        <w:r>
          <w:t xml:space="preserve"> Cultural, and Archeological Resources</w:t>
        </w:r>
      </w:ins>
      <w:bookmarkEnd w:id="128"/>
    </w:p>
    <w:p w14:paraId="4CF1AF3C" w14:textId="2D68E683" w:rsidR="00884CBF" w:rsidRDefault="000B4997" w:rsidP="003E440D">
      <w:pPr>
        <w:pStyle w:val="BodyText"/>
        <w:spacing w:before="120" w:after="100" w:afterAutospacing="1" w:line="264" w:lineRule="auto"/>
        <w:contextualSpacing/>
        <w:rPr>
          <w:ins w:id="131" w:author="John Hutcheson" w:date="2021-04-02T16:19:00Z"/>
          <w:rFonts w:cs="Times New Roman"/>
        </w:rPr>
      </w:pPr>
      <w:ins w:id="132" w:author="John Hutcheson" w:date="2021-04-02T17:20:00Z">
        <w:r>
          <w:rPr>
            <w:rFonts w:cs="Times New Roman"/>
          </w:rPr>
          <w:t>Walking on, climbing, entering, ascending, descending, or traversing an archeological or cultural resource, monument, or statue, except in designated areas and under certain conditions established by the FMA, is prohibited.</w:t>
        </w:r>
      </w:ins>
    </w:p>
    <w:p w14:paraId="3DD1AA8E" w14:textId="58EA2476" w:rsidR="00790ACE" w:rsidRPr="006E2CD2" w:rsidRDefault="00790ACE" w:rsidP="003E440D">
      <w:pPr>
        <w:pStyle w:val="Heading2"/>
        <w:spacing w:before="120" w:after="100" w:afterAutospacing="1" w:line="264" w:lineRule="auto"/>
        <w:contextualSpacing/>
      </w:pPr>
      <w:bookmarkStart w:id="133" w:name="_Toc68277199"/>
      <w:r w:rsidRPr="006E2CD2">
        <w:t>S</w:t>
      </w:r>
      <w:r>
        <w:t>kateboards; Where Permitted</w:t>
      </w:r>
      <w:bookmarkEnd w:id="133"/>
    </w:p>
    <w:p w14:paraId="33488DBD" w14:textId="77777777" w:rsidR="00C04A0C" w:rsidRDefault="00790ACE" w:rsidP="003E440D">
      <w:pPr>
        <w:pStyle w:val="BodyText"/>
        <w:spacing w:before="120" w:after="100" w:afterAutospacing="1" w:line="264" w:lineRule="auto"/>
        <w:ind w:right="171"/>
        <w:contextualSpacing/>
        <w:rPr>
          <w:ins w:id="134" w:author="John Hutcheson" w:date="2021-04-02T16:45:00Z"/>
          <w:rFonts w:cs="Times New Roman"/>
        </w:rPr>
      </w:pPr>
      <w:r>
        <w:rPr>
          <w:rFonts w:cs="Times New Roman"/>
        </w:rPr>
        <w:t>The riding of skateboards</w:t>
      </w:r>
      <w:r w:rsidR="00111076">
        <w:rPr>
          <w:rFonts w:cs="Times New Roman"/>
        </w:rPr>
        <w:t>,</w:t>
      </w:r>
      <w:r>
        <w:rPr>
          <w:rFonts w:cs="Times New Roman"/>
        </w:rPr>
        <w:t xml:space="preserve"> </w:t>
      </w:r>
      <w:r w:rsidR="003D608D">
        <w:rPr>
          <w:rFonts w:cs="Times New Roman"/>
        </w:rPr>
        <w:t xml:space="preserve">roller skates, </w:t>
      </w:r>
      <w:ins w:id="135" w:author="John Hutcheson" w:date="2021-04-02T16:45:00Z">
        <w:r w:rsidR="00C04A0C">
          <w:rPr>
            <w:rFonts w:cs="Times New Roman"/>
          </w:rPr>
          <w:t xml:space="preserve">roller skis, </w:t>
        </w:r>
      </w:ins>
      <w:r w:rsidR="003D608D">
        <w:rPr>
          <w:rFonts w:cs="Times New Roman"/>
        </w:rPr>
        <w:t xml:space="preserve">roller blades, </w:t>
      </w:r>
      <w:r>
        <w:rPr>
          <w:rFonts w:cs="Times New Roman"/>
        </w:rPr>
        <w:t>scooters</w:t>
      </w:r>
      <w:r w:rsidR="00111076">
        <w:rPr>
          <w:rFonts w:cs="Times New Roman"/>
        </w:rPr>
        <w:t xml:space="preserve"> or other similar devices</w:t>
      </w:r>
      <w:r>
        <w:rPr>
          <w:rFonts w:cs="Times New Roman"/>
        </w:rPr>
        <w:t xml:space="preserve"> </w:t>
      </w:r>
      <w:r w:rsidR="00730141">
        <w:rPr>
          <w:rFonts w:cs="Times New Roman"/>
        </w:rPr>
        <w:t xml:space="preserve">is </w:t>
      </w:r>
      <w:r>
        <w:rPr>
          <w:rFonts w:cs="Times New Roman"/>
        </w:rPr>
        <w:t xml:space="preserve">restricted to public roadways, parking lots and sidewalks. Skateboards are prohibited on all other areas of the Property. </w:t>
      </w:r>
    </w:p>
    <w:p w14:paraId="30A37627" w14:textId="77777777" w:rsidR="000B4997" w:rsidRDefault="000B4997" w:rsidP="00520247">
      <w:pPr>
        <w:pStyle w:val="BodyText"/>
        <w:spacing w:before="120" w:after="100" w:afterAutospacing="1" w:line="264" w:lineRule="auto"/>
        <w:ind w:right="171"/>
        <w:contextualSpacing/>
        <w:rPr>
          <w:ins w:id="136" w:author="John Hutcheson" w:date="2021-04-02T17:13:00Z"/>
          <w:rFonts w:cs="Times New Roman"/>
        </w:rPr>
      </w:pPr>
    </w:p>
    <w:p w14:paraId="184BA39D" w14:textId="7AE14F13" w:rsidR="00C04A0C" w:rsidRDefault="00790ACE" w:rsidP="003E440D">
      <w:pPr>
        <w:pStyle w:val="BodyText"/>
        <w:spacing w:before="120" w:after="100" w:afterAutospacing="1" w:line="264" w:lineRule="auto"/>
        <w:ind w:right="171"/>
        <w:contextualSpacing/>
        <w:rPr>
          <w:rFonts w:cs="Times New Roman"/>
        </w:rPr>
      </w:pPr>
      <w:r>
        <w:rPr>
          <w:rFonts w:cs="Times New Roman"/>
        </w:rPr>
        <w:t xml:space="preserve">Persons are prohibited from riding </w:t>
      </w:r>
      <w:r w:rsidR="003D608D">
        <w:rPr>
          <w:rFonts w:cs="Times New Roman"/>
        </w:rPr>
        <w:t xml:space="preserve">these devices </w:t>
      </w:r>
      <w:r w:rsidR="00CA735D">
        <w:rPr>
          <w:rFonts w:cs="Times New Roman"/>
        </w:rPr>
        <w:t xml:space="preserve">onto or off of </w:t>
      </w:r>
      <w:r>
        <w:rPr>
          <w:rFonts w:cs="Times New Roman"/>
        </w:rPr>
        <w:t xml:space="preserve">steps, </w:t>
      </w:r>
      <w:r w:rsidR="00111076">
        <w:rPr>
          <w:rFonts w:cs="Times New Roman"/>
        </w:rPr>
        <w:t xml:space="preserve">ramps, inclines, </w:t>
      </w:r>
      <w:r>
        <w:rPr>
          <w:rFonts w:cs="Times New Roman"/>
        </w:rPr>
        <w:t xml:space="preserve">stairs, railings, benches, </w:t>
      </w:r>
      <w:r w:rsidR="00CA735D">
        <w:rPr>
          <w:rFonts w:cs="Times New Roman"/>
        </w:rPr>
        <w:t>or</w:t>
      </w:r>
      <w:r>
        <w:rPr>
          <w:rFonts w:cs="Times New Roman"/>
        </w:rPr>
        <w:t xml:space="preserve"> </w:t>
      </w:r>
      <w:r w:rsidR="00CA735D">
        <w:rPr>
          <w:rFonts w:cs="Times New Roman"/>
        </w:rPr>
        <w:t xml:space="preserve">any </w:t>
      </w:r>
      <w:r>
        <w:rPr>
          <w:rFonts w:cs="Times New Roman"/>
        </w:rPr>
        <w:t xml:space="preserve">other appurtenances of buildings and structures. </w:t>
      </w:r>
    </w:p>
    <w:p w14:paraId="1D410ADA" w14:textId="77777777" w:rsidR="000B4997" w:rsidRDefault="000B4997" w:rsidP="00520247">
      <w:pPr>
        <w:pStyle w:val="BodyText"/>
        <w:spacing w:before="120" w:after="100" w:afterAutospacing="1" w:line="264" w:lineRule="auto"/>
        <w:ind w:right="171"/>
        <w:contextualSpacing/>
      </w:pPr>
    </w:p>
    <w:p w14:paraId="2F88D3FE" w14:textId="09F87F87" w:rsidR="00790ACE" w:rsidRPr="00E525AB" w:rsidRDefault="00111076" w:rsidP="003E440D">
      <w:pPr>
        <w:pStyle w:val="BodyText"/>
        <w:spacing w:before="120" w:after="100" w:afterAutospacing="1" w:line="264" w:lineRule="auto"/>
        <w:ind w:right="171"/>
        <w:contextualSpacing/>
        <w:rPr>
          <w:rFonts w:cs="Times New Roman"/>
        </w:rPr>
      </w:pPr>
      <w:r>
        <w:t xml:space="preserve">The towing of </w:t>
      </w:r>
      <w:r w:rsidR="00310A9A">
        <w:t>P</w:t>
      </w:r>
      <w:r>
        <w:t>ersons on skateboards, scooters, or other similar device by bicycle or motor vehicle is prohibited on the Property.</w:t>
      </w:r>
    </w:p>
    <w:p w14:paraId="4B7E0752" w14:textId="3249B247" w:rsidR="003E2DDE" w:rsidRPr="006E2CD2" w:rsidRDefault="003E2DDE" w:rsidP="003E440D">
      <w:pPr>
        <w:pStyle w:val="Heading2"/>
        <w:spacing w:before="120" w:after="100" w:afterAutospacing="1" w:line="264" w:lineRule="auto"/>
        <w:contextualSpacing/>
      </w:pPr>
      <w:bookmarkStart w:id="137" w:name="_Toc68277200"/>
      <w:r w:rsidRPr="006E2CD2">
        <w:t>Smoking</w:t>
      </w:r>
      <w:bookmarkEnd w:id="137"/>
    </w:p>
    <w:p w14:paraId="3C02E6BC" w14:textId="77777777" w:rsidR="00C04A0C" w:rsidRDefault="00C04A0C" w:rsidP="003E440D">
      <w:pPr>
        <w:pStyle w:val="BodyText"/>
        <w:spacing w:before="120" w:after="100" w:afterAutospacing="1" w:line="264" w:lineRule="auto"/>
        <w:ind w:right="171"/>
        <w:contextualSpacing/>
        <w:rPr>
          <w:ins w:id="138" w:author="John Hutcheson" w:date="2021-04-02T16:47:00Z"/>
          <w:rFonts w:cs="Times New Roman"/>
        </w:rPr>
      </w:pPr>
      <w:ins w:id="139" w:author="John Hutcheson" w:date="2021-04-02T16:46:00Z">
        <w:r>
          <w:rPr>
            <w:rFonts w:cs="Times New Roman"/>
          </w:rPr>
          <w:t xml:space="preserve">Smoking is prohibited in any </w:t>
        </w:r>
      </w:ins>
      <w:ins w:id="140" w:author="John Hutcheson" w:date="2021-04-02T16:47:00Z">
        <w:r>
          <w:rPr>
            <w:rFonts w:cs="Times New Roman"/>
          </w:rPr>
          <w:t xml:space="preserve">building owned by the Commonwealth and managed by the FMA. </w:t>
        </w:r>
      </w:ins>
    </w:p>
    <w:p w14:paraId="45399927" w14:textId="77777777" w:rsidR="000B4997" w:rsidRDefault="000B4997" w:rsidP="00520247">
      <w:pPr>
        <w:pStyle w:val="BodyText"/>
        <w:spacing w:before="120" w:after="100" w:afterAutospacing="1" w:line="264" w:lineRule="auto"/>
        <w:ind w:right="171"/>
        <w:contextualSpacing/>
        <w:rPr>
          <w:ins w:id="141" w:author="John Hutcheson" w:date="2021-04-02T17:13:00Z"/>
          <w:rFonts w:cs="Times New Roman"/>
        </w:rPr>
      </w:pPr>
    </w:p>
    <w:p w14:paraId="3D4F9676" w14:textId="77777777" w:rsidR="000B4997" w:rsidRDefault="003E2DDE" w:rsidP="00520247">
      <w:pPr>
        <w:pStyle w:val="BodyText"/>
        <w:spacing w:before="120" w:after="100" w:afterAutospacing="1" w:line="264" w:lineRule="auto"/>
        <w:ind w:right="171"/>
        <w:contextualSpacing/>
        <w:rPr>
          <w:ins w:id="142" w:author="John Hutcheson" w:date="2021-04-02T17:13:00Z"/>
          <w:rFonts w:cs="Times New Roman"/>
        </w:rPr>
      </w:pPr>
      <w:r w:rsidRPr="00E525AB">
        <w:rPr>
          <w:rFonts w:cs="Times New Roman"/>
        </w:rPr>
        <w:t>No</w:t>
      </w:r>
      <w:r w:rsidRPr="00E525AB">
        <w:rPr>
          <w:rFonts w:cs="Times New Roman"/>
          <w:spacing w:val="-8"/>
        </w:rPr>
        <w:t xml:space="preserve"> </w:t>
      </w:r>
      <w:r w:rsidR="00095B16">
        <w:rPr>
          <w:rFonts w:cs="Times New Roman"/>
        </w:rPr>
        <w:t>P</w:t>
      </w:r>
      <w:r w:rsidRPr="00E525AB">
        <w:rPr>
          <w:rFonts w:cs="Times New Roman"/>
        </w:rPr>
        <w:t>erson</w:t>
      </w:r>
      <w:r w:rsidRPr="00E525AB">
        <w:rPr>
          <w:rFonts w:cs="Times New Roman"/>
          <w:spacing w:val="-7"/>
        </w:rPr>
        <w:t xml:space="preserve"> </w:t>
      </w:r>
      <w:r w:rsidRPr="00E525AB">
        <w:rPr>
          <w:rFonts w:cs="Times New Roman"/>
        </w:rPr>
        <w:t>shall</w:t>
      </w:r>
      <w:r w:rsidRPr="00E525AB">
        <w:rPr>
          <w:rFonts w:cs="Times New Roman"/>
          <w:spacing w:val="-8"/>
        </w:rPr>
        <w:t xml:space="preserve"> </w:t>
      </w:r>
      <w:r w:rsidRPr="00E525AB">
        <w:rPr>
          <w:rFonts w:cs="Times New Roman"/>
        </w:rPr>
        <w:t>smoke</w:t>
      </w:r>
      <w:r w:rsidRPr="00E525AB">
        <w:rPr>
          <w:rFonts w:cs="Times New Roman"/>
          <w:spacing w:val="-7"/>
        </w:rPr>
        <w:t xml:space="preserve"> </w:t>
      </w:r>
      <w:r>
        <w:rPr>
          <w:rFonts w:cs="Times New Roman"/>
          <w:spacing w:val="-7"/>
        </w:rPr>
        <w:t xml:space="preserve">within </w:t>
      </w:r>
      <w:r w:rsidR="00730141">
        <w:rPr>
          <w:rFonts w:cs="Times New Roman"/>
          <w:spacing w:val="-7"/>
        </w:rPr>
        <w:t>twenty-five (</w:t>
      </w:r>
      <w:r>
        <w:rPr>
          <w:rFonts w:cs="Times New Roman"/>
          <w:spacing w:val="-7"/>
        </w:rPr>
        <w:t>25</w:t>
      </w:r>
      <w:r w:rsidR="00730141">
        <w:rPr>
          <w:rFonts w:cs="Times New Roman"/>
          <w:spacing w:val="-7"/>
        </w:rPr>
        <w:t>)</w:t>
      </w:r>
      <w:r>
        <w:rPr>
          <w:rFonts w:cs="Times New Roman"/>
          <w:spacing w:val="-7"/>
        </w:rPr>
        <w:t xml:space="preserve"> feet of any public entrance to a building or </w:t>
      </w:r>
      <w:r w:rsidRPr="00E525AB">
        <w:rPr>
          <w:rFonts w:cs="Times New Roman"/>
        </w:rPr>
        <w:t>in</w:t>
      </w:r>
      <w:r w:rsidRPr="00E525AB">
        <w:rPr>
          <w:rFonts w:cs="Times New Roman"/>
          <w:spacing w:val="-8"/>
        </w:rPr>
        <w:t xml:space="preserve"> </w:t>
      </w:r>
      <w:r w:rsidRPr="00E525AB">
        <w:rPr>
          <w:rFonts w:cs="Times New Roman"/>
        </w:rPr>
        <w:t>any</w:t>
      </w:r>
      <w:r w:rsidRPr="00E525AB">
        <w:rPr>
          <w:rFonts w:cs="Times New Roman"/>
          <w:spacing w:val="-7"/>
        </w:rPr>
        <w:t xml:space="preserve"> </w:t>
      </w:r>
      <w:r w:rsidRPr="00E525AB">
        <w:rPr>
          <w:rFonts w:cs="Times New Roman"/>
        </w:rPr>
        <w:t>structure</w:t>
      </w:r>
      <w:r w:rsidRPr="00E525AB">
        <w:rPr>
          <w:rFonts w:cs="Times New Roman"/>
          <w:spacing w:val="-8"/>
        </w:rPr>
        <w:t xml:space="preserve"> </w:t>
      </w:r>
      <w:r w:rsidRPr="00E525AB">
        <w:rPr>
          <w:rFonts w:cs="Times New Roman"/>
        </w:rPr>
        <w:t>or</w:t>
      </w:r>
      <w:r w:rsidRPr="00E525AB">
        <w:rPr>
          <w:rFonts w:cs="Times New Roman"/>
          <w:spacing w:val="-7"/>
        </w:rPr>
        <w:t xml:space="preserve"> </w:t>
      </w:r>
      <w:r w:rsidRPr="00E525AB">
        <w:rPr>
          <w:rFonts w:cs="Times New Roman"/>
        </w:rPr>
        <w:t>place</w:t>
      </w:r>
      <w:r w:rsidRPr="00E525AB">
        <w:rPr>
          <w:rFonts w:cs="Times New Roman"/>
          <w:spacing w:val="-8"/>
        </w:rPr>
        <w:t xml:space="preserve"> </w:t>
      </w:r>
      <w:r w:rsidRPr="00E525AB">
        <w:rPr>
          <w:rFonts w:cs="Times New Roman"/>
        </w:rPr>
        <w:t>where</w:t>
      </w:r>
      <w:r w:rsidRPr="00E525AB">
        <w:rPr>
          <w:rFonts w:cs="Times New Roman"/>
          <w:spacing w:val="-8"/>
        </w:rPr>
        <w:t xml:space="preserve"> </w:t>
      </w:r>
      <w:r w:rsidRPr="00E525AB">
        <w:rPr>
          <w:rFonts w:cs="Times New Roman"/>
        </w:rPr>
        <w:t>smoking</w:t>
      </w:r>
      <w:r w:rsidRPr="00E525AB">
        <w:rPr>
          <w:rFonts w:cs="Times New Roman"/>
          <w:spacing w:val="-7"/>
        </w:rPr>
        <w:t xml:space="preserve"> </w:t>
      </w:r>
      <w:r w:rsidRPr="00E525AB">
        <w:rPr>
          <w:rFonts w:cs="Times New Roman"/>
        </w:rPr>
        <w:t>is</w:t>
      </w:r>
      <w:r w:rsidRPr="00E525AB">
        <w:rPr>
          <w:rFonts w:cs="Times New Roman"/>
          <w:spacing w:val="-7"/>
        </w:rPr>
        <w:t xml:space="preserve"> </w:t>
      </w:r>
      <w:r w:rsidRPr="00E525AB">
        <w:rPr>
          <w:rFonts w:cs="Times New Roman"/>
        </w:rPr>
        <w:t>prohibited.</w:t>
      </w:r>
    </w:p>
    <w:p w14:paraId="5EF31385" w14:textId="4DB53F70" w:rsidR="00C04A0C" w:rsidRDefault="003E2DDE" w:rsidP="003E440D">
      <w:pPr>
        <w:pStyle w:val="BodyText"/>
        <w:spacing w:before="120" w:after="100" w:afterAutospacing="1" w:line="264" w:lineRule="auto"/>
        <w:ind w:right="171"/>
        <w:contextualSpacing/>
        <w:rPr>
          <w:ins w:id="143" w:author="John Hutcheson" w:date="2021-04-02T16:46:00Z"/>
          <w:rFonts w:cs="Times New Roman"/>
        </w:rPr>
      </w:pPr>
      <w:r w:rsidRPr="00E525AB">
        <w:rPr>
          <w:rFonts w:cs="Times New Roman"/>
        </w:rPr>
        <w:t xml:space="preserve"> </w:t>
      </w:r>
    </w:p>
    <w:p w14:paraId="3CEBA364" w14:textId="28D06D05" w:rsidR="003E2DDE" w:rsidRPr="00E525AB" w:rsidRDefault="003E2DDE" w:rsidP="003E440D">
      <w:pPr>
        <w:pStyle w:val="BodyText"/>
        <w:spacing w:before="120" w:after="100" w:afterAutospacing="1" w:line="264" w:lineRule="auto"/>
        <w:ind w:right="171"/>
        <w:contextualSpacing/>
        <w:rPr>
          <w:rFonts w:cs="Times New Roman"/>
        </w:rPr>
      </w:pPr>
      <w:r w:rsidRPr="00E525AB">
        <w:rPr>
          <w:rFonts w:cs="Times New Roman"/>
        </w:rPr>
        <w:t>Smoking</w:t>
      </w:r>
      <w:r w:rsidRPr="00E525AB">
        <w:rPr>
          <w:rFonts w:cs="Times New Roman"/>
          <w:spacing w:val="-7"/>
        </w:rPr>
        <w:t xml:space="preserve"> </w:t>
      </w:r>
      <w:r w:rsidRPr="00E525AB">
        <w:rPr>
          <w:rFonts w:cs="Times New Roman"/>
        </w:rPr>
        <w:t>may</w:t>
      </w:r>
      <w:r w:rsidRPr="00E525AB">
        <w:rPr>
          <w:rFonts w:cs="Times New Roman"/>
          <w:spacing w:val="-7"/>
        </w:rPr>
        <w:t xml:space="preserve"> </w:t>
      </w:r>
      <w:r w:rsidRPr="00E525AB">
        <w:rPr>
          <w:rFonts w:cs="Times New Roman"/>
        </w:rPr>
        <w:t>be</w:t>
      </w:r>
      <w:r w:rsidRPr="00E525AB">
        <w:rPr>
          <w:rFonts w:cs="Times New Roman"/>
          <w:spacing w:val="-7"/>
        </w:rPr>
        <w:t xml:space="preserve"> </w:t>
      </w:r>
      <w:r w:rsidRPr="00E525AB">
        <w:rPr>
          <w:rFonts w:cs="Times New Roman"/>
        </w:rPr>
        <w:t>forbidden</w:t>
      </w:r>
      <w:r w:rsidRPr="00E525AB">
        <w:rPr>
          <w:rFonts w:cs="Times New Roman"/>
          <w:spacing w:val="-7"/>
        </w:rPr>
        <w:t xml:space="preserve"> </w:t>
      </w:r>
      <w:r w:rsidRPr="00E525AB">
        <w:rPr>
          <w:rFonts w:cs="Times New Roman"/>
        </w:rPr>
        <w:t>by</w:t>
      </w:r>
      <w:r w:rsidRPr="00E525AB">
        <w:rPr>
          <w:rFonts w:cs="Times New Roman"/>
          <w:spacing w:val="-6"/>
        </w:rPr>
        <w:t xml:space="preserve"> </w:t>
      </w:r>
      <w:r w:rsidRPr="00E525AB">
        <w:rPr>
          <w:rFonts w:cs="Times New Roman"/>
        </w:rPr>
        <w:t>the</w:t>
      </w:r>
      <w:r w:rsidRPr="00E525AB">
        <w:rPr>
          <w:rFonts w:cs="Times New Roman"/>
          <w:spacing w:val="-7"/>
        </w:rPr>
        <w:t xml:space="preserve"> </w:t>
      </w:r>
      <w:r>
        <w:rPr>
          <w:rFonts w:cs="Times New Roman"/>
        </w:rPr>
        <w:t>FMA</w:t>
      </w:r>
      <w:r w:rsidRPr="00E525AB">
        <w:rPr>
          <w:rFonts w:cs="Times New Roman"/>
          <w:spacing w:val="-7"/>
        </w:rPr>
        <w:t xml:space="preserve"> </w:t>
      </w:r>
      <w:r w:rsidRPr="00E525AB">
        <w:rPr>
          <w:rFonts w:cs="Times New Roman"/>
        </w:rPr>
        <w:t>or</w:t>
      </w:r>
      <w:r w:rsidRPr="00E525AB">
        <w:rPr>
          <w:rFonts w:cs="Times New Roman"/>
          <w:spacing w:val="-7"/>
        </w:rPr>
        <w:t xml:space="preserve"> </w:t>
      </w:r>
      <w:r w:rsidRPr="00E525AB">
        <w:rPr>
          <w:rFonts w:cs="Times New Roman"/>
        </w:rPr>
        <w:t>its</w:t>
      </w:r>
      <w:r w:rsidRPr="00E525AB">
        <w:rPr>
          <w:rFonts w:cs="Times New Roman"/>
          <w:spacing w:val="-7"/>
        </w:rPr>
        <w:t xml:space="preserve"> </w:t>
      </w:r>
      <w:r w:rsidRPr="00E525AB">
        <w:rPr>
          <w:rFonts w:cs="Times New Roman"/>
        </w:rPr>
        <w:t>authorized</w:t>
      </w:r>
      <w:r w:rsidRPr="00E525AB">
        <w:rPr>
          <w:rFonts w:cs="Times New Roman"/>
          <w:spacing w:val="-6"/>
        </w:rPr>
        <w:t xml:space="preserve"> </w:t>
      </w:r>
      <w:r w:rsidRPr="00E525AB">
        <w:rPr>
          <w:rFonts w:cs="Times New Roman"/>
        </w:rPr>
        <w:t>agent</w:t>
      </w:r>
      <w:r w:rsidRPr="00E525AB">
        <w:rPr>
          <w:rFonts w:cs="Times New Roman"/>
          <w:spacing w:val="-7"/>
        </w:rPr>
        <w:t xml:space="preserve"> </w:t>
      </w:r>
      <w:r w:rsidRPr="00E525AB">
        <w:rPr>
          <w:rFonts w:cs="Times New Roman"/>
        </w:rPr>
        <w:t>in</w:t>
      </w:r>
      <w:r w:rsidRPr="00E525AB">
        <w:rPr>
          <w:rFonts w:cs="Times New Roman"/>
          <w:spacing w:val="-7"/>
        </w:rPr>
        <w:t xml:space="preserve"> </w:t>
      </w:r>
      <w:r w:rsidRPr="00E525AB">
        <w:rPr>
          <w:rFonts w:cs="Times New Roman"/>
        </w:rPr>
        <w:t>any</w:t>
      </w:r>
      <w:r w:rsidRPr="00E525AB">
        <w:rPr>
          <w:rFonts w:cs="Times New Roman"/>
          <w:spacing w:val="-7"/>
        </w:rPr>
        <w:t xml:space="preserve"> </w:t>
      </w:r>
      <w:r w:rsidRPr="00E525AB">
        <w:rPr>
          <w:rFonts w:cs="Times New Roman"/>
        </w:rPr>
        <w:t>part</w:t>
      </w:r>
      <w:r w:rsidRPr="00E525AB">
        <w:rPr>
          <w:rFonts w:cs="Times New Roman"/>
          <w:spacing w:val="-6"/>
        </w:rPr>
        <w:t xml:space="preserve"> </w:t>
      </w:r>
      <w:r w:rsidRPr="00E525AB">
        <w:rPr>
          <w:rFonts w:cs="Times New Roman"/>
        </w:rPr>
        <w:t>of</w:t>
      </w:r>
      <w:r w:rsidRPr="00E525AB">
        <w:rPr>
          <w:rFonts w:cs="Times New Roman"/>
          <w:spacing w:val="-7"/>
        </w:rPr>
        <w:t xml:space="preserve"> </w:t>
      </w:r>
      <w:r>
        <w:rPr>
          <w:rFonts w:cs="Times New Roman"/>
        </w:rPr>
        <w:t xml:space="preserve">the Property by the posting of signage informing the public of the restriction. </w:t>
      </w:r>
    </w:p>
    <w:p w14:paraId="66547E51" w14:textId="504924C9" w:rsidR="0031416A" w:rsidRPr="00AB10EC" w:rsidRDefault="0031416A" w:rsidP="003E440D">
      <w:pPr>
        <w:pStyle w:val="Heading2"/>
        <w:spacing w:before="120" w:after="100" w:afterAutospacing="1" w:line="264" w:lineRule="auto"/>
        <w:contextualSpacing/>
      </w:pPr>
      <w:bookmarkStart w:id="144" w:name="_Toc68277201"/>
      <w:r w:rsidRPr="00AB10EC">
        <w:t>Sports</w:t>
      </w:r>
      <w:r w:rsidRPr="00AB10EC">
        <w:rPr>
          <w:spacing w:val="1"/>
        </w:rPr>
        <w:t xml:space="preserve"> </w:t>
      </w:r>
      <w:r w:rsidRPr="00AB10EC">
        <w:t>and</w:t>
      </w:r>
      <w:r w:rsidRPr="00AB10EC">
        <w:rPr>
          <w:spacing w:val="2"/>
        </w:rPr>
        <w:t xml:space="preserve"> </w:t>
      </w:r>
      <w:r w:rsidRPr="00AB10EC">
        <w:t>Games;</w:t>
      </w:r>
      <w:r w:rsidRPr="00AB10EC">
        <w:rPr>
          <w:spacing w:val="1"/>
        </w:rPr>
        <w:t xml:space="preserve"> </w:t>
      </w:r>
      <w:r w:rsidRPr="00AB10EC">
        <w:t>Whe</w:t>
      </w:r>
      <w:r>
        <w:t>re</w:t>
      </w:r>
      <w:r w:rsidRPr="00AB10EC">
        <w:rPr>
          <w:spacing w:val="1"/>
        </w:rPr>
        <w:t xml:space="preserve"> </w:t>
      </w:r>
      <w:r w:rsidRPr="00AB10EC">
        <w:t>Permitted</w:t>
      </w:r>
      <w:bookmarkEnd w:id="144"/>
    </w:p>
    <w:p w14:paraId="527EC4B0" w14:textId="17AADEC0" w:rsidR="0031416A" w:rsidRPr="00E525AB" w:rsidRDefault="0031416A" w:rsidP="003E440D">
      <w:pPr>
        <w:pStyle w:val="BodyText"/>
        <w:spacing w:before="120" w:after="100" w:afterAutospacing="1" w:line="264" w:lineRule="auto"/>
        <w:contextualSpacing/>
        <w:rPr>
          <w:rFonts w:cs="Times New Roman"/>
        </w:rPr>
      </w:pPr>
      <w:r w:rsidRPr="00E525AB">
        <w:rPr>
          <w:rFonts w:cs="Times New Roman"/>
        </w:rPr>
        <w:t>No</w:t>
      </w:r>
      <w:r w:rsidRPr="00E525AB">
        <w:rPr>
          <w:rFonts w:cs="Times New Roman"/>
          <w:spacing w:val="-2"/>
        </w:rPr>
        <w:t xml:space="preserve"> </w:t>
      </w:r>
      <w:r w:rsidR="00BC5E4B">
        <w:rPr>
          <w:rFonts w:cs="Times New Roman"/>
          <w:spacing w:val="-2"/>
        </w:rPr>
        <w:t xml:space="preserve">organized </w:t>
      </w:r>
      <w:r w:rsidR="00E25F0A">
        <w:rPr>
          <w:rFonts w:cs="Times New Roman"/>
          <w:spacing w:val="-2"/>
        </w:rPr>
        <w:t xml:space="preserve">sports </w:t>
      </w:r>
      <w:r w:rsidRPr="00E525AB">
        <w:rPr>
          <w:rFonts w:cs="Times New Roman"/>
        </w:rPr>
        <w:t>games</w:t>
      </w:r>
      <w:r w:rsidRPr="00E525AB">
        <w:rPr>
          <w:rFonts w:cs="Times New Roman"/>
          <w:spacing w:val="-1"/>
        </w:rPr>
        <w:t xml:space="preserve"> </w:t>
      </w:r>
      <w:r w:rsidRPr="00E525AB">
        <w:rPr>
          <w:rFonts w:cs="Times New Roman"/>
        </w:rPr>
        <w:t>or</w:t>
      </w:r>
      <w:r w:rsidRPr="00E525AB">
        <w:rPr>
          <w:rFonts w:cs="Times New Roman"/>
          <w:spacing w:val="-2"/>
        </w:rPr>
        <w:t xml:space="preserve"> </w:t>
      </w:r>
      <w:r w:rsidRPr="00E525AB">
        <w:rPr>
          <w:rFonts w:cs="Times New Roman"/>
        </w:rPr>
        <w:t>athletic</w:t>
      </w:r>
      <w:r w:rsidRPr="00E525AB">
        <w:rPr>
          <w:rFonts w:cs="Times New Roman"/>
          <w:spacing w:val="-1"/>
        </w:rPr>
        <w:t xml:space="preserve"> </w:t>
      </w:r>
      <w:r w:rsidRPr="00E525AB">
        <w:rPr>
          <w:rFonts w:cs="Times New Roman"/>
        </w:rPr>
        <w:t>contest</w:t>
      </w:r>
      <w:r w:rsidR="00730141">
        <w:rPr>
          <w:rFonts w:cs="Times New Roman"/>
        </w:rPr>
        <w:t>s</w:t>
      </w:r>
      <w:r w:rsidRPr="00E525AB">
        <w:rPr>
          <w:rFonts w:cs="Times New Roman"/>
          <w:spacing w:val="-2"/>
        </w:rPr>
        <w:t xml:space="preserve"> </w:t>
      </w:r>
      <w:r w:rsidRPr="00E525AB">
        <w:rPr>
          <w:rFonts w:cs="Times New Roman"/>
        </w:rPr>
        <w:t>shall</w:t>
      </w:r>
      <w:r w:rsidRPr="00E525AB">
        <w:rPr>
          <w:rFonts w:cs="Times New Roman"/>
          <w:spacing w:val="-1"/>
        </w:rPr>
        <w:t xml:space="preserve"> </w:t>
      </w:r>
      <w:r w:rsidRPr="00E525AB">
        <w:rPr>
          <w:rFonts w:cs="Times New Roman"/>
        </w:rPr>
        <w:t>be</w:t>
      </w:r>
      <w:r w:rsidRPr="00E525AB">
        <w:rPr>
          <w:rFonts w:cs="Times New Roman"/>
          <w:spacing w:val="-2"/>
        </w:rPr>
        <w:t xml:space="preserve"> </w:t>
      </w:r>
      <w:r w:rsidRPr="00E525AB">
        <w:rPr>
          <w:rFonts w:cs="Times New Roman"/>
        </w:rPr>
        <w:t>allowed</w:t>
      </w:r>
      <w:r w:rsidRPr="00E525AB">
        <w:rPr>
          <w:rFonts w:cs="Times New Roman"/>
          <w:spacing w:val="-1"/>
        </w:rPr>
        <w:t xml:space="preserve"> </w:t>
      </w:r>
      <w:r>
        <w:rPr>
          <w:rFonts w:cs="Times New Roman"/>
        </w:rPr>
        <w:t>on the Property</w:t>
      </w:r>
      <w:r w:rsidRPr="00E525AB">
        <w:rPr>
          <w:rFonts w:cs="Times New Roman"/>
          <w:spacing w:val="-1"/>
        </w:rPr>
        <w:t xml:space="preserve"> </w:t>
      </w:r>
      <w:r w:rsidRPr="00E525AB">
        <w:rPr>
          <w:rFonts w:cs="Times New Roman"/>
        </w:rPr>
        <w:t>except</w:t>
      </w:r>
      <w:r w:rsidRPr="00E525AB">
        <w:rPr>
          <w:rFonts w:cs="Times New Roman"/>
          <w:spacing w:val="-2"/>
        </w:rPr>
        <w:t xml:space="preserve"> </w:t>
      </w:r>
      <w:r w:rsidRPr="00E525AB">
        <w:rPr>
          <w:rFonts w:cs="Times New Roman"/>
        </w:rPr>
        <w:t>in</w:t>
      </w:r>
      <w:r w:rsidRPr="00E525AB">
        <w:rPr>
          <w:rFonts w:cs="Times New Roman"/>
          <w:spacing w:val="-1"/>
        </w:rPr>
        <w:t xml:space="preserve"> </w:t>
      </w:r>
      <w:r w:rsidRPr="00E525AB">
        <w:rPr>
          <w:rFonts w:cs="Times New Roman"/>
        </w:rPr>
        <w:t>such</w:t>
      </w:r>
      <w:r w:rsidRPr="00E525AB">
        <w:rPr>
          <w:rFonts w:cs="Times New Roman"/>
          <w:spacing w:val="-2"/>
        </w:rPr>
        <w:t xml:space="preserve"> </w:t>
      </w:r>
      <w:r w:rsidRPr="00E525AB">
        <w:rPr>
          <w:rFonts w:cs="Times New Roman"/>
        </w:rPr>
        <w:t>places</w:t>
      </w:r>
      <w:r w:rsidRPr="00E525AB">
        <w:rPr>
          <w:rFonts w:cs="Times New Roman"/>
          <w:spacing w:val="-1"/>
        </w:rPr>
        <w:t xml:space="preserve"> </w:t>
      </w:r>
      <w:r w:rsidRPr="00E525AB">
        <w:rPr>
          <w:rFonts w:cs="Times New Roman"/>
        </w:rPr>
        <w:t>designated</w:t>
      </w:r>
      <w:r w:rsidRPr="00E525AB">
        <w:rPr>
          <w:rFonts w:cs="Times New Roman"/>
          <w:spacing w:val="13"/>
        </w:rPr>
        <w:t xml:space="preserve"> </w:t>
      </w:r>
      <w:r w:rsidRPr="00E525AB">
        <w:rPr>
          <w:rFonts w:cs="Times New Roman"/>
        </w:rPr>
        <w:t>therefor.</w:t>
      </w:r>
    </w:p>
    <w:p w14:paraId="23C4F0FE" w14:textId="145FDFF0" w:rsidR="007C2694" w:rsidRPr="000B56FA" w:rsidRDefault="000B56FA" w:rsidP="003E440D">
      <w:pPr>
        <w:pStyle w:val="Heading2"/>
        <w:spacing w:before="120" w:after="100" w:afterAutospacing="1" w:line="264" w:lineRule="auto"/>
        <w:contextualSpacing/>
      </w:pPr>
      <w:bookmarkStart w:id="145" w:name="_Toc68277202"/>
      <w:r w:rsidRPr="000B56FA">
        <w:rPr>
          <w:w w:val="105"/>
        </w:rPr>
        <w:t>Swimming</w:t>
      </w:r>
      <w:r w:rsidR="0031416A">
        <w:rPr>
          <w:w w:val="105"/>
        </w:rPr>
        <w:t>;</w:t>
      </w:r>
      <w:r w:rsidR="00980190" w:rsidRPr="000B56FA">
        <w:rPr>
          <w:spacing w:val="-10"/>
          <w:w w:val="105"/>
        </w:rPr>
        <w:t xml:space="preserve"> </w:t>
      </w:r>
      <w:r w:rsidR="00980190" w:rsidRPr="0022588A">
        <w:t>Where</w:t>
      </w:r>
      <w:r w:rsidR="00980190" w:rsidRPr="000B56FA">
        <w:rPr>
          <w:spacing w:val="-10"/>
          <w:w w:val="105"/>
        </w:rPr>
        <w:t xml:space="preserve"> </w:t>
      </w:r>
      <w:r w:rsidR="00980190" w:rsidRPr="000B56FA">
        <w:rPr>
          <w:w w:val="105"/>
        </w:rPr>
        <w:t>Permitted</w:t>
      </w:r>
      <w:bookmarkEnd w:id="145"/>
    </w:p>
    <w:p w14:paraId="54DAC0D3" w14:textId="77777777" w:rsidR="007F1305" w:rsidRDefault="00980190" w:rsidP="003E440D">
      <w:pPr>
        <w:pStyle w:val="BodyText"/>
        <w:spacing w:before="120" w:after="100" w:afterAutospacing="1" w:line="264" w:lineRule="auto"/>
        <w:ind w:right="171"/>
        <w:contextualSpacing/>
        <w:rPr>
          <w:rFonts w:cs="Times New Roman"/>
        </w:rPr>
      </w:pPr>
      <w:r w:rsidRPr="00E525AB">
        <w:rPr>
          <w:rFonts w:cs="Times New Roman"/>
        </w:rPr>
        <w:t>No</w:t>
      </w:r>
      <w:r w:rsidRPr="00E525AB">
        <w:rPr>
          <w:rFonts w:cs="Times New Roman"/>
          <w:spacing w:val="-7"/>
        </w:rPr>
        <w:t xml:space="preserve"> </w:t>
      </w:r>
      <w:r w:rsidR="00095B16">
        <w:rPr>
          <w:rFonts w:cs="Times New Roman"/>
        </w:rPr>
        <w:t>P</w:t>
      </w:r>
      <w:r w:rsidRPr="00E525AB">
        <w:rPr>
          <w:rFonts w:cs="Times New Roman"/>
        </w:rPr>
        <w:t>erson</w:t>
      </w:r>
      <w:r w:rsidRPr="00E525AB">
        <w:rPr>
          <w:rFonts w:cs="Times New Roman"/>
          <w:spacing w:val="-6"/>
        </w:rPr>
        <w:t xml:space="preserve"> </w:t>
      </w:r>
      <w:r w:rsidRPr="00E525AB">
        <w:rPr>
          <w:rFonts w:cs="Times New Roman"/>
        </w:rPr>
        <w:t>shall</w:t>
      </w:r>
      <w:r w:rsidRPr="00E525AB">
        <w:rPr>
          <w:rFonts w:cs="Times New Roman"/>
          <w:spacing w:val="-6"/>
        </w:rPr>
        <w:t xml:space="preserve"> </w:t>
      </w:r>
      <w:r w:rsidRPr="00E525AB">
        <w:rPr>
          <w:rFonts w:cs="Times New Roman"/>
        </w:rPr>
        <w:t>bathe,</w:t>
      </w:r>
      <w:r w:rsidRPr="00E525AB">
        <w:rPr>
          <w:rFonts w:cs="Times New Roman"/>
          <w:spacing w:val="-7"/>
        </w:rPr>
        <w:t xml:space="preserve"> </w:t>
      </w:r>
      <w:r w:rsidRPr="00E525AB">
        <w:rPr>
          <w:rFonts w:cs="Times New Roman"/>
        </w:rPr>
        <w:t>wade</w:t>
      </w:r>
      <w:r w:rsidRPr="00E525AB">
        <w:rPr>
          <w:rFonts w:cs="Times New Roman"/>
          <w:spacing w:val="-6"/>
        </w:rPr>
        <w:t xml:space="preserve"> </w:t>
      </w:r>
      <w:r w:rsidRPr="00E525AB">
        <w:rPr>
          <w:rFonts w:cs="Times New Roman"/>
        </w:rPr>
        <w:t>or</w:t>
      </w:r>
      <w:r w:rsidRPr="00E525AB">
        <w:rPr>
          <w:rFonts w:cs="Times New Roman"/>
          <w:spacing w:val="-6"/>
        </w:rPr>
        <w:t xml:space="preserve"> </w:t>
      </w:r>
      <w:r w:rsidRPr="00E525AB">
        <w:rPr>
          <w:rFonts w:cs="Times New Roman"/>
        </w:rPr>
        <w:t>swim</w:t>
      </w:r>
      <w:r w:rsidRPr="00E525AB">
        <w:rPr>
          <w:rFonts w:cs="Times New Roman"/>
          <w:spacing w:val="-7"/>
        </w:rPr>
        <w:t xml:space="preserve"> </w:t>
      </w:r>
      <w:r w:rsidRPr="00E525AB">
        <w:rPr>
          <w:rFonts w:cs="Times New Roman"/>
        </w:rPr>
        <w:t>in</w:t>
      </w:r>
      <w:r w:rsidRPr="00E525AB">
        <w:rPr>
          <w:rFonts w:cs="Times New Roman"/>
          <w:spacing w:val="-6"/>
        </w:rPr>
        <w:t xml:space="preserve"> </w:t>
      </w:r>
      <w:r w:rsidRPr="00E525AB">
        <w:rPr>
          <w:rFonts w:cs="Times New Roman"/>
        </w:rPr>
        <w:t>any</w:t>
      </w:r>
      <w:r w:rsidRPr="00E525AB">
        <w:rPr>
          <w:rFonts w:cs="Times New Roman"/>
          <w:spacing w:val="-6"/>
        </w:rPr>
        <w:t xml:space="preserve"> </w:t>
      </w:r>
      <w:r w:rsidRPr="00E525AB">
        <w:rPr>
          <w:rFonts w:cs="Times New Roman"/>
        </w:rPr>
        <w:t>waters</w:t>
      </w:r>
      <w:r w:rsidRPr="00E525AB">
        <w:rPr>
          <w:rFonts w:cs="Times New Roman"/>
          <w:spacing w:val="-7"/>
        </w:rPr>
        <w:t xml:space="preserve"> </w:t>
      </w:r>
      <w:r w:rsidR="000B56FA">
        <w:rPr>
          <w:rFonts w:cs="Times New Roman"/>
          <w:spacing w:val="-7"/>
        </w:rPr>
        <w:t>at Fort Monroe</w:t>
      </w:r>
      <w:r w:rsidRPr="00E525AB">
        <w:rPr>
          <w:rFonts w:cs="Times New Roman"/>
          <w:spacing w:val="-6"/>
        </w:rPr>
        <w:t xml:space="preserve"> </w:t>
      </w:r>
      <w:r w:rsidRPr="00E525AB">
        <w:rPr>
          <w:rFonts w:cs="Times New Roman"/>
        </w:rPr>
        <w:t>except</w:t>
      </w:r>
      <w:r w:rsidRPr="00E525AB">
        <w:rPr>
          <w:rFonts w:cs="Times New Roman"/>
          <w:spacing w:val="-7"/>
        </w:rPr>
        <w:t xml:space="preserve"> </w:t>
      </w:r>
      <w:r w:rsidRPr="00E525AB">
        <w:rPr>
          <w:rFonts w:cs="Times New Roman"/>
        </w:rPr>
        <w:t>at</w:t>
      </w:r>
      <w:r w:rsidRPr="00E525AB">
        <w:rPr>
          <w:rFonts w:cs="Times New Roman"/>
          <w:spacing w:val="-6"/>
        </w:rPr>
        <w:t xml:space="preserve"> </w:t>
      </w:r>
      <w:r w:rsidRPr="00E525AB">
        <w:rPr>
          <w:rFonts w:cs="Times New Roman"/>
        </w:rPr>
        <w:t>such</w:t>
      </w:r>
      <w:r w:rsidRPr="00E525AB">
        <w:rPr>
          <w:rFonts w:cs="Times New Roman"/>
          <w:spacing w:val="-6"/>
        </w:rPr>
        <w:t xml:space="preserve"> </w:t>
      </w:r>
      <w:r w:rsidRPr="00E525AB">
        <w:rPr>
          <w:rFonts w:cs="Times New Roman"/>
        </w:rPr>
        <w:t>times,</w:t>
      </w:r>
      <w:r w:rsidRPr="00E525AB">
        <w:rPr>
          <w:rFonts w:cs="Times New Roman"/>
          <w:spacing w:val="-7"/>
        </w:rPr>
        <w:t xml:space="preserve"> </w:t>
      </w:r>
      <w:r w:rsidRPr="00E525AB">
        <w:rPr>
          <w:rFonts w:cs="Times New Roman"/>
        </w:rPr>
        <w:t>and</w:t>
      </w:r>
      <w:r w:rsidRPr="00E525AB">
        <w:rPr>
          <w:rFonts w:cs="Times New Roman"/>
          <w:spacing w:val="-6"/>
        </w:rPr>
        <w:t xml:space="preserve"> </w:t>
      </w:r>
      <w:r w:rsidRPr="00E525AB">
        <w:rPr>
          <w:rFonts w:cs="Times New Roman"/>
        </w:rPr>
        <w:t>in</w:t>
      </w:r>
      <w:r w:rsidRPr="00E525AB">
        <w:rPr>
          <w:rFonts w:cs="Times New Roman"/>
          <w:w w:val="102"/>
        </w:rPr>
        <w:t xml:space="preserve"> </w:t>
      </w:r>
      <w:r w:rsidRPr="00E525AB">
        <w:rPr>
          <w:rFonts w:cs="Times New Roman"/>
        </w:rPr>
        <w:t>such</w:t>
      </w:r>
      <w:r w:rsidRPr="00E525AB">
        <w:rPr>
          <w:rFonts w:cs="Times New Roman"/>
          <w:spacing w:val="-2"/>
        </w:rPr>
        <w:t xml:space="preserve"> </w:t>
      </w:r>
      <w:r w:rsidRPr="00E525AB">
        <w:rPr>
          <w:rFonts w:cs="Times New Roman"/>
        </w:rPr>
        <w:t>places,</w:t>
      </w:r>
      <w:r w:rsidRPr="00E525AB">
        <w:rPr>
          <w:rFonts w:cs="Times New Roman"/>
          <w:spacing w:val="-1"/>
        </w:rPr>
        <w:t xml:space="preserve"> </w:t>
      </w:r>
      <w:r w:rsidRPr="00E525AB">
        <w:rPr>
          <w:rFonts w:cs="Times New Roman"/>
        </w:rPr>
        <w:t>as</w:t>
      </w:r>
      <w:r w:rsidRPr="00E525AB">
        <w:rPr>
          <w:rFonts w:cs="Times New Roman"/>
          <w:spacing w:val="-1"/>
        </w:rPr>
        <w:t xml:space="preserve"> </w:t>
      </w:r>
      <w:r w:rsidRPr="00E525AB">
        <w:rPr>
          <w:rFonts w:cs="Times New Roman"/>
        </w:rPr>
        <w:t>the</w:t>
      </w:r>
      <w:r w:rsidRPr="00E525AB">
        <w:rPr>
          <w:rFonts w:cs="Times New Roman"/>
          <w:spacing w:val="-1"/>
        </w:rPr>
        <w:t xml:space="preserve"> </w:t>
      </w:r>
      <w:r w:rsidR="000B56FA">
        <w:rPr>
          <w:rFonts w:cs="Times New Roman"/>
          <w:spacing w:val="-1"/>
        </w:rPr>
        <w:t>FMA</w:t>
      </w:r>
      <w:r w:rsidRPr="00E525AB">
        <w:rPr>
          <w:rFonts w:cs="Times New Roman"/>
          <w:spacing w:val="-1"/>
        </w:rPr>
        <w:t xml:space="preserve"> </w:t>
      </w:r>
      <w:r w:rsidRPr="00E525AB">
        <w:rPr>
          <w:rFonts w:cs="Times New Roman"/>
        </w:rPr>
        <w:t>may</w:t>
      </w:r>
      <w:r w:rsidRPr="00E525AB">
        <w:rPr>
          <w:rFonts w:cs="Times New Roman"/>
          <w:spacing w:val="-1"/>
        </w:rPr>
        <w:t xml:space="preserve"> </w:t>
      </w:r>
      <w:r w:rsidRPr="00E525AB">
        <w:rPr>
          <w:rFonts w:cs="Times New Roman"/>
        </w:rPr>
        <w:t>designate</w:t>
      </w:r>
      <w:r w:rsidRPr="00E525AB">
        <w:rPr>
          <w:rFonts w:cs="Times New Roman"/>
          <w:spacing w:val="-1"/>
        </w:rPr>
        <w:t xml:space="preserve"> </w:t>
      </w:r>
      <w:r w:rsidRPr="00E525AB">
        <w:rPr>
          <w:rFonts w:cs="Times New Roman"/>
        </w:rPr>
        <w:t>as</w:t>
      </w:r>
      <w:r w:rsidRPr="00E525AB">
        <w:rPr>
          <w:rFonts w:cs="Times New Roman"/>
          <w:spacing w:val="-1"/>
        </w:rPr>
        <w:t xml:space="preserve"> </w:t>
      </w:r>
      <w:r w:rsidR="000B56FA">
        <w:rPr>
          <w:rFonts w:cs="Times New Roman"/>
          <w:spacing w:val="-1"/>
        </w:rPr>
        <w:t>swimming</w:t>
      </w:r>
      <w:r w:rsidRPr="00E525AB">
        <w:rPr>
          <w:rFonts w:cs="Times New Roman"/>
          <w:spacing w:val="-1"/>
        </w:rPr>
        <w:t xml:space="preserve"> </w:t>
      </w:r>
      <w:r w:rsidRPr="00E525AB">
        <w:rPr>
          <w:rFonts w:cs="Times New Roman"/>
        </w:rPr>
        <w:t>areas,</w:t>
      </w:r>
      <w:r w:rsidRPr="00E525AB">
        <w:rPr>
          <w:rFonts w:cs="Times New Roman"/>
          <w:spacing w:val="-1"/>
        </w:rPr>
        <w:t xml:space="preserve"> </w:t>
      </w:r>
      <w:r w:rsidRPr="00E525AB">
        <w:rPr>
          <w:rFonts w:cs="Times New Roman"/>
        </w:rPr>
        <w:t>and</w:t>
      </w:r>
      <w:r w:rsidRPr="00E525AB">
        <w:rPr>
          <w:rFonts w:cs="Times New Roman"/>
          <w:spacing w:val="-1"/>
        </w:rPr>
        <w:t xml:space="preserve"> </w:t>
      </w:r>
      <w:r w:rsidRPr="00E525AB">
        <w:rPr>
          <w:rFonts w:cs="Times New Roman"/>
        </w:rPr>
        <w:t>unless</w:t>
      </w:r>
      <w:r w:rsidRPr="00E525AB">
        <w:rPr>
          <w:rFonts w:cs="Times New Roman"/>
          <w:spacing w:val="-1"/>
        </w:rPr>
        <w:t xml:space="preserve"> </w:t>
      </w:r>
      <w:r w:rsidRPr="00E525AB">
        <w:rPr>
          <w:rFonts w:cs="Times New Roman"/>
        </w:rPr>
        <w:t>so</w:t>
      </w:r>
      <w:r w:rsidRPr="00E525AB">
        <w:rPr>
          <w:rFonts w:cs="Times New Roman"/>
          <w:spacing w:val="-1"/>
        </w:rPr>
        <w:t xml:space="preserve"> </w:t>
      </w:r>
      <w:r w:rsidRPr="00E525AB">
        <w:rPr>
          <w:rFonts w:cs="Times New Roman"/>
        </w:rPr>
        <w:t>covered</w:t>
      </w:r>
      <w:r w:rsidRPr="00E525AB">
        <w:rPr>
          <w:rFonts w:cs="Times New Roman"/>
          <w:spacing w:val="-1"/>
        </w:rPr>
        <w:t xml:space="preserve"> </w:t>
      </w:r>
      <w:r w:rsidRPr="00E525AB">
        <w:rPr>
          <w:rFonts w:cs="Times New Roman"/>
        </w:rPr>
        <w:t>with</w:t>
      </w:r>
      <w:r w:rsidRPr="00E525AB">
        <w:rPr>
          <w:rFonts w:cs="Times New Roman"/>
          <w:spacing w:val="-2"/>
        </w:rPr>
        <w:t xml:space="preserve"> </w:t>
      </w:r>
      <w:r w:rsidRPr="00E525AB">
        <w:rPr>
          <w:rFonts w:cs="Times New Roman"/>
        </w:rPr>
        <w:t>a</w:t>
      </w:r>
      <w:r w:rsidRPr="00E525AB">
        <w:rPr>
          <w:rFonts w:cs="Times New Roman"/>
          <w:w w:val="101"/>
        </w:rPr>
        <w:t xml:space="preserve"> </w:t>
      </w:r>
      <w:r w:rsidRPr="00E525AB">
        <w:rPr>
          <w:rFonts w:cs="Times New Roman"/>
        </w:rPr>
        <w:t>bathing</w:t>
      </w:r>
      <w:r w:rsidRPr="00E525AB">
        <w:rPr>
          <w:rFonts w:cs="Times New Roman"/>
          <w:spacing w:val="3"/>
        </w:rPr>
        <w:t xml:space="preserve"> </w:t>
      </w:r>
      <w:r w:rsidRPr="00E525AB">
        <w:rPr>
          <w:rFonts w:cs="Times New Roman"/>
        </w:rPr>
        <w:t>suit</w:t>
      </w:r>
      <w:r w:rsidRPr="00E525AB">
        <w:rPr>
          <w:rFonts w:cs="Times New Roman"/>
          <w:spacing w:val="3"/>
        </w:rPr>
        <w:t xml:space="preserve"> </w:t>
      </w:r>
      <w:r w:rsidR="00E25F0A">
        <w:rPr>
          <w:rFonts w:cs="Times New Roman"/>
          <w:spacing w:val="3"/>
        </w:rPr>
        <w:t xml:space="preserve">so </w:t>
      </w:r>
      <w:r w:rsidRPr="00E525AB">
        <w:rPr>
          <w:rFonts w:cs="Times New Roman"/>
        </w:rPr>
        <w:t>as</w:t>
      </w:r>
      <w:r w:rsidRPr="00E525AB">
        <w:rPr>
          <w:rFonts w:cs="Times New Roman"/>
          <w:spacing w:val="3"/>
        </w:rPr>
        <w:t xml:space="preserve"> </w:t>
      </w:r>
      <w:r w:rsidRPr="00E525AB">
        <w:rPr>
          <w:rFonts w:cs="Times New Roman"/>
        </w:rPr>
        <w:t>to</w:t>
      </w:r>
      <w:r w:rsidRPr="00E525AB">
        <w:rPr>
          <w:rFonts w:cs="Times New Roman"/>
          <w:spacing w:val="3"/>
        </w:rPr>
        <w:t xml:space="preserve"> </w:t>
      </w:r>
      <w:r w:rsidRPr="00E525AB">
        <w:rPr>
          <w:rFonts w:cs="Times New Roman"/>
        </w:rPr>
        <w:t>prevent</w:t>
      </w:r>
      <w:r w:rsidRPr="00E525AB">
        <w:rPr>
          <w:rFonts w:cs="Times New Roman"/>
          <w:spacing w:val="4"/>
        </w:rPr>
        <w:t xml:space="preserve"> </w:t>
      </w:r>
      <w:r w:rsidRPr="00E525AB">
        <w:rPr>
          <w:rFonts w:cs="Times New Roman"/>
        </w:rPr>
        <w:t>any</w:t>
      </w:r>
      <w:r w:rsidRPr="00E525AB">
        <w:rPr>
          <w:rFonts w:cs="Times New Roman"/>
          <w:spacing w:val="3"/>
        </w:rPr>
        <w:t xml:space="preserve"> </w:t>
      </w:r>
      <w:r w:rsidRPr="00E525AB">
        <w:rPr>
          <w:rFonts w:cs="Times New Roman"/>
        </w:rPr>
        <w:t>indecent</w:t>
      </w:r>
      <w:r w:rsidRPr="00E525AB">
        <w:rPr>
          <w:rFonts w:cs="Times New Roman"/>
          <w:spacing w:val="3"/>
        </w:rPr>
        <w:t xml:space="preserve"> </w:t>
      </w:r>
      <w:r w:rsidRPr="00E525AB">
        <w:rPr>
          <w:rFonts w:cs="Times New Roman"/>
        </w:rPr>
        <w:t>exposure</w:t>
      </w:r>
      <w:r w:rsidRPr="00E525AB">
        <w:rPr>
          <w:rFonts w:cs="Times New Roman"/>
          <w:spacing w:val="3"/>
        </w:rPr>
        <w:t xml:space="preserve"> </w:t>
      </w:r>
      <w:r w:rsidRPr="00E525AB">
        <w:rPr>
          <w:rFonts w:cs="Times New Roman"/>
        </w:rPr>
        <w:t>of</w:t>
      </w:r>
      <w:r w:rsidRPr="00E525AB">
        <w:rPr>
          <w:rFonts w:cs="Times New Roman"/>
          <w:spacing w:val="3"/>
        </w:rPr>
        <w:t xml:space="preserve"> </w:t>
      </w:r>
      <w:r w:rsidRPr="00E525AB">
        <w:rPr>
          <w:rFonts w:cs="Times New Roman"/>
        </w:rPr>
        <w:t>the</w:t>
      </w:r>
      <w:r w:rsidRPr="00E525AB">
        <w:rPr>
          <w:rFonts w:cs="Times New Roman"/>
          <w:spacing w:val="4"/>
        </w:rPr>
        <w:t xml:space="preserve"> </w:t>
      </w:r>
      <w:r w:rsidR="00E5436F">
        <w:rPr>
          <w:rFonts w:cs="Times New Roman"/>
        </w:rPr>
        <w:t>P</w:t>
      </w:r>
      <w:r w:rsidRPr="00E525AB">
        <w:rPr>
          <w:rFonts w:cs="Times New Roman"/>
        </w:rPr>
        <w:t>erson.</w:t>
      </w:r>
      <w:r w:rsidR="00885D3F">
        <w:rPr>
          <w:rFonts w:cs="Times New Roman"/>
        </w:rPr>
        <w:t xml:space="preserve"> </w:t>
      </w:r>
    </w:p>
    <w:p w14:paraId="2357C44F" w14:textId="77777777" w:rsidR="000B4997" w:rsidRDefault="000B4997" w:rsidP="00520247">
      <w:pPr>
        <w:pStyle w:val="BodyText"/>
        <w:spacing w:before="120" w:after="100" w:afterAutospacing="1" w:line="264" w:lineRule="auto"/>
        <w:ind w:right="171"/>
        <w:contextualSpacing/>
        <w:rPr>
          <w:rFonts w:cs="Times New Roman"/>
        </w:rPr>
      </w:pPr>
    </w:p>
    <w:p w14:paraId="72339B7B" w14:textId="74B01D0F" w:rsidR="007F1305" w:rsidRDefault="00885D3F" w:rsidP="003E440D">
      <w:pPr>
        <w:pStyle w:val="BodyText"/>
        <w:spacing w:before="120" w:after="100" w:afterAutospacing="1" w:line="264" w:lineRule="auto"/>
        <w:ind w:right="171"/>
        <w:contextualSpacing/>
        <w:rPr>
          <w:rFonts w:cs="Times New Roman"/>
        </w:rPr>
      </w:pPr>
      <w:r>
        <w:rPr>
          <w:rFonts w:cs="Times New Roman"/>
        </w:rPr>
        <w:t xml:space="preserve">Swimming shall be at the risk of the </w:t>
      </w:r>
      <w:r w:rsidR="00E5436F">
        <w:rPr>
          <w:rFonts w:cs="Times New Roman"/>
        </w:rPr>
        <w:t>P</w:t>
      </w:r>
      <w:r>
        <w:rPr>
          <w:rFonts w:cs="Times New Roman"/>
        </w:rPr>
        <w:t>erson entering the water, even if a lifeguard is on duty at the time</w:t>
      </w:r>
      <w:r w:rsidR="00E25F0A">
        <w:rPr>
          <w:rFonts w:cs="Times New Roman"/>
        </w:rPr>
        <w:t>, and FMA and its officers, employees, agents and trustees shall have no liability for any death or injury resulting therefrom</w:t>
      </w:r>
      <w:r>
        <w:rPr>
          <w:rFonts w:cs="Times New Roman"/>
        </w:rPr>
        <w:t xml:space="preserve">. </w:t>
      </w:r>
    </w:p>
    <w:p w14:paraId="608C4535" w14:textId="77777777" w:rsidR="000B4997" w:rsidRDefault="000B4997" w:rsidP="00520247">
      <w:pPr>
        <w:pStyle w:val="BodyText"/>
        <w:spacing w:before="120" w:after="100" w:afterAutospacing="1" w:line="264" w:lineRule="auto"/>
        <w:ind w:right="171"/>
        <w:contextualSpacing/>
        <w:rPr>
          <w:rFonts w:cs="Times New Roman"/>
        </w:rPr>
      </w:pPr>
    </w:p>
    <w:p w14:paraId="555E1158" w14:textId="2C5FF49A" w:rsidR="007C2694" w:rsidRDefault="00885D3F" w:rsidP="003E440D">
      <w:pPr>
        <w:pStyle w:val="BodyText"/>
        <w:spacing w:before="120" w:after="100" w:afterAutospacing="1" w:line="264" w:lineRule="auto"/>
        <w:ind w:right="171"/>
        <w:contextualSpacing/>
        <w:rPr>
          <w:rFonts w:cs="Times New Roman"/>
        </w:rPr>
      </w:pPr>
      <w:r>
        <w:rPr>
          <w:rFonts w:cs="Times New Roman"/>
        </w:rPr>
        <w:t xml:space="preserve">Swimming, bathing, or wading are permitted in designated swimming areas from </w:t>
      </w:r>
      <w:r w:rsidR="0078400F">
        <w:rPr>
          <w:rFonts w:cs="Times New Roman"/>
        </w:rPr>
        <w:t>D</w:t>
      </w:r>
      <w:r>
        <w:rPr>
          <w:rFonts w:cs="Times New Roman"/>
        </w:rPr>
        <w:t xml:space="preserve">awn to </w:t>
      </w:r>
      <w:r w:rsidR="0078400F">
        <w:rPr>
          <w:rFonts w:cs="Times New Roman"/>
        </w:rPr>
        <w:t>D</w:t>
      </w:r>
      <w:r>
        <w:rPr>
          <w:rFonts w:cs="Times New Roman"/>
        </w:rPr>
        <w:t>usk daily.</w:t>
      </w:r>
    </w:p>
    <w:p w14:paraId="741313A8" w14:textId="3EF18D39" w:rsidR="007C2694" w:rsidRPr="001B59BF" w:rsidRDefault="00980190" w:rsidP="003E440D">
      <w:pPr>
        <w:pStyle w:val="Heading2"/>
        <w:spacing w:before="120" w:after="100" w:afterAutospacing="1" w:line="264" w:lineRule="auto"/>
        <w:contextualSpacing/>
      </w:pPr>
      <w:bookmarkStart w:id="146" w:name="4VAC5-30-180._Dressing_and_Undressing."/>
      <w:bookmarkStart w:id="147" w:name="4VAC5-30-230._Smoking."/>
      <w:bookmarkStart w:id="148" w:name="4VAC5-30-240._Hunting."/>
      <w:bookmarkStart w:id="149" w:name="4VAC5-30-250._Fishing."/>
      <w:bookmarkStart w:id="150" w:name="4VAC5-30-260._Animals_at_Large."/>
      <w:bookmarkStart w:id="151" w:name="4VAC5-30-270._Sports_and_Games;_When_Per"/>
      <w:bookmarkStart w:id="152" w:name="4VAC5-30-274._Foot_Path_or_Trail_Use."/>
      <w:bookmarkStart w:id="153" w:name="4VAC5-30-276._Bicycle_Path_Use."/>
      <w:bookmarkStart w:id="154" w:name="4VAC5-30-290._Vehicles;_Where_Prohibited"/>
      <w:bookmarkStart w:id="155" w:name="_Toc68277203"/>
      <w:bookmarkEnd w:id="146"/>
      <w:bookmarkEnd w:id="147"/>
      <w:bookmarkEnd w:id="148"/>
      <w:bookmarkEnd w:id="149"/>
      <w:bookmarkEnd w:id="150"/>
      <w:bookmarkEnd w:id="151"/>
      <w:bookmarkEnd w:id="152"/>
      <w:bookmarkEnd w:id="153"/>
      <w:bookmarkEnd w:id="154"/>
      <w:r w:rsidRPr="001B59BF">
        <w:t>Vehicles;</w:t>
      </w:r>
      <w:r w:rsidRPr="001B59BF">
        <w:rPr>
          <w:spacing w:val="16"/>
        </w:rPr>
        <w:t xml:space="preserve"> </w:t>
      </w:r>
      <w:r w:rsidRPr="001B59BF">
        <w:t>Where</w:t>
      </w:r>
      <w:r w:rsidRPr="001B59BF">
        <w:rPr>
          <w:spacing w:val="15"/>
        </w:rPr>
        <w:t xml:space="preserve"> </w:t>
      </w:r>
      <w:r w:rsidRPr="001B59BF">
        <w:t>Prohibited</w:t>
      </w:r>
      <w:bookmarkEnd w:id="155"/>
    </w:p>
    <w:p w14:paraId="4AF0A87A" w14:textId="683BAE40" w:rsidR="00FA0497" w:rsidRDefault="00980190" w:rsidP="003E440D">
      <w:pPr>
        <w:pStyle w:val="BodyText"/>
        <w:spacing w:before="120" w:after="100" w:afterAutospacing="1" w:line="264" w:lineRule="auto"/>
        <w:contextualSpacing/>
        <w:rPr>
          <w:rFonts w:cs="Times New Roman"/>
        </w:rPr>
      </w:pPr>
      <w:r w:rsidRPr="00E525AB">
        <w:rPr>
          <w:rFonts w:cs="Times New Roman"/>
        </w:rPr>
        <w:t>No</w:t>
      </w:r>
      <w:r w:rsidRPr="00E525AB">
        <w:rPr>
          <w:rFonts w:cs="Times New Roman"/>
          <w:spacing w:val="-7"/>
        </w:rPr>
        <w:t xml:space="preserve"> </w:t>
      </w:r>
      <w:r w:rsidR="00095B16">
        <w:rPr>
          <w:rFonts w:cs="Times New Roman"/>
        </w:rPr>
        <w:t>P</w:t>
      </w:r>
      <w:r w:rsidRPr="00E525AB">
        <w:rPr>
          <w:rFonts w:cs="Times New Roman"/>
        </w:rPr>
        <w:t>erson</w:t>
      </w:r>
      <w:r w:rsidRPr="00E525AB">
        <w:rPr>
          <w:rFonts w:cs="Times New Roman"/>
          <w:spacing w:val="-7"/>
        </w:rPr>
        <w:t xml:space="preserve"> </w:t>
      </w:r>
      <w:r w:rsidRPr="00E525AB">
        <w:rPr>
          <w:rFonts w:cs="Times New Roman"/>
        </w:rPr>
        <w:t>shall</w:t>
      </w:r>
      <w:r w:rsidRPr="00E525AB">
        <w:rPr>
          <w:rFonts w:cs="Times New Roman"/>
          <w:spacing w:val="-7"/>
        </w:rPr>
        <w:t xml:space="preserve"> </w:t>
      </w:r>
      <w:r w:rsidRPr="00E525AB">
        <w:rPr>
          <w:rFonts w:cs="Times New Roman"/>
        </w:rPr>
        <w:t>drive</w:t>
      </w:r>
      <w:r w:rsidRPr="00E525AB">
        <w:rPr>
          <w:rFonts w:cs="Times New Roman"/>
          <w:spacing w:val="-7"/>
        </w:rPr>
        <w:t xml:space="preserve"> </w:t>
      </w:r>
      <w:r w:rsidR="001B59BF">
        <w:rPr>
          <w:rFonts w:cs="Times New Roman"/>
          <w:spacing w:val="-7"/>
        </w:rPr>
        <w:t xml:space="preserve">or operate </w:t>
      </w:r>
      <w:r w:rsidRPr="00E525AB">
        <w:rPr>
          <w:rFonts w:cs="Times New Roman"/>
        </w:rPr>
        <w:t>a</w:t>
      </w:r>
      <w:r w:rsidRPr="00E525AB">
        <w:rPr>
          <w:rFonts w:cs="Times New Roman"/>
          <w:spacing w:val="-7"/>
        </w:rPr>
        <w:t xml:space="preserve"> </w:t>
      </w:r>
      <w:r w:rsidR="00B92839">
        <w:rPr>
          <w:rFonts w:cs="Times New Roman"/>
        </w:rPr>
        <w:t>M</w:t>
      </w:r>
      <w:r w:rsidRPr="00E525AB">
        <w:rPr>
          <w:rFonts w:cs="Times New Roman"/>
        </w:rPr>
        <w:t>otor</w:t>
      </w:r>
      <w:r w:rsidRPr="00E525AB">
        <w:rPr>
          <w:rFonts w:cs="Times New Roman"/>
          <w:spacing w:val="-7"/>
        </w:rPr>
        <w:t xml:space="preserve"> </w:t>
      </w:r>
      <w:r w:rsidR="00B92839">
        <w:rPr>
          <w:rFonts w:cs="Times New Roman"/>
        </w:rPr>
        <w:t>V</w:t>
      </w:r>
      <w:r w:rsidRPr="00E525AB">
        <w:rPr>
          <w:rFonts w:cs="Times New Roman"/>
        </w:rPr>
        <w:t>ehicle</w:t>
      </w:r>
      <w:r w:rsidRPr="00E525AB">
        <w:rPr>
          <w:rFonts w:cs="Times New Roman"/>
          <w:spacing w:val="-7"/>
        </w:rPr>
        <w:t xml:space="preserve"> </w:t>
      </w:r>
      <w:r w:rsidRPr="00E525AB">
        <w:rPr>
          <w:rFonts w:cs="Times New Roman"/>
        </w:rPr>
        <w:t>within</w:t>
      </w:r>
      <w:r w:rsidRPr="00E525AB">
        <w:rPr>
          <w:rFonts w:cs="Times New Roman"/>
          <w:spacing w:val="-7"/>
        </w:rPr>
        <w:t xml:space="preserve"> </w:t>
      </w:r>
      <w:r w:rsidRPr="00E525AB">
        <w:rPr>
          <w:rFonts w:cs="Times New Roman"/>
        </w:rPr>
        <w:t>or</w:t>
      </w:r>
      <w:r w:rsidRPr="00E525AB">
        <w:rPr>
          <w:rFonts w:cs="Times New Roman"/>
          <w:spacing w:val="-6"/>
        </w:rPr>
        <w:t xml:space="preserve"> </w:t>
      </w:r>
      <w:r w:rsidRPr="00E525AB">
        <w:rPr>
          <w:rFonts w:cs="Times New Roman"/>
        </w:rPr>
        <w:t>upon</w:t>
      </w:r>
      <w:r w:rsidRPr="00E525AB">
        <w:rPr>
          <w:rFonts w:cs="Times New Roman"/>
          <w:spacing w:val="-7"/>
        </w:rPr>
        <w:t xml:space="preserve"> </w:t>
      </w:r>
      <w:r w:rsidRPr="00E525AB">
        <w:rPr>
          <w:rFonts w:cs="Times New Roman"/>
        </w:rPr>
        <w:t>a</w:t>
      </w:r>
      <w:r w:rsidRPr="00E525AB">
        <w:rPr>
          <w:rFonts w:cs="Times New Roman"/>
          <w:spacing w:val="-7"/>
        </w:rPr>
        <w:t xml:space="preserve"> </w:t>
      </w:r>
      <w:r w:rsidR="001B59BF">
        <w:rPr>
          <w:rFonts w:cs="Times New Roman"/>
          <w:spacing w:val="-7"/>
        </w:rPr>
        <w:t>side</w:t>
      </w:r>
      <w:r w:rsidRPr="00E525AB">
        <w:rPr>
          <w:rFonts w:cs="Times New Roman"/>
        </w:rPr>
        <w:t>walk,</w:t>
      </w:r>
      <w:r w:rsidRPr="00E525AB">
        <w:rPr>
          <w:rFonts w:cs="Times New Roman"/>
          <w:spacing w:val="-7"/>
        </w:rPr>
        <w:t xml:space="preserve"> </w:t>
      </w:r>
      <w:r w:rsidR="003A4053">
        <w:rPr>
          <w:rFonts w:cs="Times New Roman"/>
          <w:spacing w:val="-7"/>
        </w:rPr>
        <w:t>F</w:t>
      </w:r>
      <w:r w:rsidR="00F2386F">
        <w:rPr>
          <w:rFonts w:cs="Times New Roman"/>
          <w:spacing w:val="-7"/>
        </w:rPr>
        <w:t xml:space="preserve">oot </w:t>
      </w:r>
      <w:r w:rsidR="003A4053">
        <w:rPr>
          <w:rFonts w:cs="Times New Roman"/>
          <w:spacing w:val="-7"/>
        </w:rPr>
        <w:t>P</w:t>
      </w:r>
      <w:r w:rsidR="00C76B32">
        <w:rPr>
          <w:rFonts w:cs="Times New Roman"/>
          <w:spacing w:val="-7"/>
        </w:rPr>
        <w:t xml:space="preserve">ath </w:t>
      </w:r>
      <w:r w:rsidR="00F2386F">
        <w:rPr>
          <w:rFonts w:cs="Times New Roman"/>
          <w:spacing w:val="-7"/>
        </w:rPr>
        <w:t xml:space="preserve">or </w:t>
      </w:r>
      <w:r w:rsidR="003A4053">
        <w:rPr>
          <w:rFonts w:cs="Times New Roman"/>
          <w:spacing w:val="-7"/>
        </w:rPr>
        <w:t>T</w:t>
      </w:r>
      <w:r w:rsidR="00C76B32">
        <w:rPr>
          <w:rFonts w:cs="Times New Roman"/>
          <w:spacing w:val="-7"/>
        </w:rPr>
        <w:t xml:space="preserve">rail, </w:t>
      </w:r>
      <w:r w:rsidR="003A4053">
        <w:rPr>
          <w:rFonts w:cs="Times New Roman"/>
          <w:spacing w:val="-7"/>
        </w:rPr>
        <w:t>B</w:t>
      </w:r>
      <w:r w:rsidR="00C76B32">
        <w:rPr>
          <w:rFonts w:cs="Times New Roman"/>
          <w:spacing w:val="-7"/>
        </w:rPr>
        <w:t>icycle</w:t>
      </w:r>
      <w:r w:rsidRPr="00E525AB">
        <w:rPr>
          <w:rFonts w:cs="Times New Roman"/>
        </w:rPr>
        <w:t xml:space="preserve"> </w:t>
      </w:r>
      <w:r w:rsidR="003A4053">
        <w:rPr>
          <w:rFonts w:cs="Times New Roman"/>
        </w:rPr>
        <w:t>P</w:t>
      </w:r>
      <w:r w:rsidR="00F2386F" w:rsidRPr="00E525AB">
        <w:rPr>
          <w:rFonts w:cs="Times New Roman"/>
        </w:rPr>
        <w:t>ath,</w:t>
      </w:r>
      <w:r w:rsidR="00F2386F" w:rsidRPr="00E525AB">
        <w:rPr>
          <w:rFonts w:cs="Times New Roman"/>
          <w:spacing w:val="-4"/>
        </w:rPr>
        <w:t xml:space="preserve"> or</w:t>
      </w:r>
      <w:r w:rsidRPr="00E525AB">
        <w:rPr>
          <w:rFonts w:cs="Times New Roman"/>
          <w:spacing w:val="-4"/>
        </w:rPr>
        <w:t xml:space="preserve"> </w:t>
      </w:r>
      <w:r w:rsidRPr="00E525AB">
        <w:rPr>
          <w:rFonts w:cs="Times New Roman"/>
        </w:rPr>
        <w:t>any</w:t>
      </w:r>
      <w:r w:rsidRPr="00E525AB">
        <w:rPr>
          <w:rFonts w:cs="Times New Roman"/>
          <w:spacing w:val="-4"/>
        </w:rPr>
        <w:t xml:space="preserve"> </w:t>
      </w:r>
      <w:r w:rsidRPr="00E525AB">
        <w:rPr>
          <w:rFonts w:cs="Times New Roman"/>
        </w:rPr>
        <w:t>part</w:t>
      </w:r>
      <w:r w:rsidRPr="00E525AB">
        <w:rPr>
          <w:rFonts w:cs="Times New Roman"/>
          <w:spacing w:val="-4"/>
        </w:rPr>
        <w:t xml:space="preserve"> </w:t>
      </w:r>
      <w:r w:rsidRPr="00E525AB">
        <w:rPr>
          <w:rFonts w:cs="Times New Roman"/>
        </w:rPr>
        <w:t>of</w:t>
      </w:r>
      <w:r w:rsidRPr="00E525AB">
        <w:rPr>
          <w:rFonts w:cs="Times New Roman"/>
          <w:spacing w:val="-4"/>
        </w:rPr>
        <w:t xml:space="preserve"> </w:t>
      </w:r>
      <w:r w:rsidR="00F2386F">
        <w:rPr>
          <w:rFonts w:cs="Times New Roman"/>
          <w:spacing w:val="-4"/>
        </w:rPr>
        <w:t>the Property</w:t>
      </w:r>
      <w:r w:rsidRPr="00E525AB">
        <w:rPr>
          <w:rFonts w:cs="Times New Roman"/>
          <w:spacing w:val="-4"/>
        </w:rPr>
        <w:t xml:space="preserve"> </w:t>
      </w:r>
      <w:r w:rsidRPr="00E525AB">
        <w:rPr>
          <w:rFonts w:cs="Times New Roman"/>
        </w:rPr>
        <w:t>not</w:t>
      </w:r>
      <w:r w:rsidRPr="00E525AB">
        <w:rPr>
          <w:rFonts w:cs="Times New Roman"/>
          <w:spacing w:val="-4"/>
        </w:rPr>
        <w:t xml:space="preserve"> </w:t>
      </w:r>
      <w:r w:rsidRPr="00E525AB">
        <w:rPr>
          <w:rFonts w:cs="Times New Roman"/>
        </w:rPr>
        <w:t>designated</w:t>
      </w:r>
      <w:r w:rsidRPr="00E525AB">
        <w:rPr>
          <w:rFonts w:cs="Times New Roman"/>
          <w:spacing w:val="-4"/>
        </w:rPr>
        <w:t xml:space="preserve"> </w:t>
      </w:r>
      <w:r w:rsidRPr="00E525AB">
        <w:rPr>
          <w:rFonts w:cs="Times New Roman"/>
        </w:rPr>
        <w:t>for,</w:t>
      </w:r>
      <w:r w:rsidRPr="00E525AB">
        <w:rPr>
          <w:rFonts w:cs="Times New Roman"/>
          <w:spacing w:val="-4"/>
        </w:rPr>
        <w:t xml:space="preserve"> </w:t>
      </w:r>
      <w:r w:rsidRPr="00E525AB">
        <w:rPr>
          <w:rFonts w:cs="Times New Roman"/>
        </w:rPr>
        <w:t>or</w:t>
      </w:r>
      <w:r w:rsidRPr="00E525AB">
        <w:rPr>
          <w:rFonts w:cs="Times New Roman"/>
          <w:w w:val="99"/>
        </w:rPr>
        <w:t xml:space="preserve"> </w:t>
      </w:r>
      <w:r w:rsidRPr="00E525AB">
        <w:rPr>
          <w:rFonts w:cs="Times New Roman"/>
        </w:rPr>
        <w:t>customarily</w:t>
      </w:r>
      <w:r w:rsidRPr="00E525AB">
        <w:rPr>
          <w:rFonts w:cs="Times New Roman"/>
          <w:spacing w:val="-10"/>
        </w:rPr>
        <w:t xml:space="preserve"> </w:t>
      </w:r>
      <w:r w:rsidRPr="00E525AB">
        <w:rPr>
          <w:rFonts w:cs="Times New Roman"/>
        </w:rPr>
        <w:t>used</w:t>
      </w:r>
      <w:r w:rsidRPr="00E525AB">
        <w:rPr>
          <w:rFonts w:cs="Times New Roman"/>
          <w:spacing w:val="-10"/>
        </w:rPr>
        <w:t xml:space="preserve"> </w:t>
      </w:r>
      <w:r w:rsidRPr="00E525AB">
        <w:rPr>
          <w:rFonts w:cs="Times New Roman"/>
        </w:rPr>
        <w:t>by</w:t>
      </w:r>
      <w:r w:rsidRPr="00E525AB">
        <w:rPr>
          <w:rFonts w:cs="Times New Roman"/>
          <w:spacing w:val="-10"/>
        </w:rPr>
        <w:t xml:space="preserve"> </w:t>
      </w:r>
      <w:r w:rsidR="00B92839">
        <w:rPr>
          <w:rFonts w:cs="Times New Roman"/>
        </w:rPr>
        <w:t>M</w:t>
      </w:r>
      <w:r w:rsidRPr="00E525AB">
        <w:rPr>
          <w:rFonts w:cs="Times New Roman"/>
        </w:rPr>
        <w:t>otor</w:t>
      </w:r>
      <w:r w:rsidRPr="00E525AB">
        <w:rPr>
          <w:rFonts w:cs="Times New Roman"/>
          <w:spacing w:val="-10"/>
        </w:rPr>
        <w:t xml:space="preserve"> </w:t>
      </w:r>
      <w:r w:rsidR="00B92839">
        <w:rPr>
          <w:rFonts w:cs="Times New Roman"/>
        </w:rPr>
        <w:t>V</w:t>
      </w:r>
      <w:r w:rsidRPr="00E525AB">
        <w:rPr>
          <w:rFonts w:cs="Times New Roman"/>
        </w:rPr>
        <w:t>ehicles,</w:t>
      </w:r>
      <w:r w:rsidRPr="00E525AB">
        <w:rPr>
          <w:rFonts w:cs="Times New Roman"/>
          <w:spacing w:val="-10"/>
        </w:rPr>
        <w:t xml:space="preserve"> </w:t>
      </w:r>
      <w:r w:rsidRPr="00E525AB">
        <w:rPr>
          <w:rFonts w:cs="Times New Roman"/>
        </w:rPr>
        <w:t>except</w:t>
      </w:r>
      <w:r w:rsidRPr="00E525AB">
        <w:rPr>
          <w:rFonts w:cs="Times New Roman"/>
          <w:spacing w:val="-10"/>
        </w:rPr>
        <w:t xml:space="preserve"> </w:t>
      </w:r>
      <w:r w:rsidRPr="00E525AB">
        <w:rPr>
          <w:rFonts w:cs="Times New Roman"/>
        </w:rPr>
        <w:t>properly</w:t>
      </w:r>
      <w:r w:rsidRPr="00E525AB">
        <w:rPr>
          <w:rFonts w:cs="Times New Roman"/>
          <w:spacing w:val="-10"/>
        </w:rPr>
        <w:t xml:space="preserve"> </w:t>
      </w:r>
      <w:r w:rsidRPr="00E525AB">
        <w:rPr>
          <w:rFonts w:cs="Times New Roman"/>
        </w:rPr>
        <w:t>authorized</w:t>
      </w:r>
      <w:r w:rsidRPr="00E525AB">
        <w:rPr>
          <w:rFonts w:cs="Times New Roman"/>
          <w:spacing w:val="-10"/>
        </w:rPr>
        <w:t xml:space="preserve"> </w:t>
      </w:r>
      <w:r w:rsidRPr="00E525AB">
        <w:rPr>
          <w:rFonts w:cs="Times New Roman"/>
        </w:rPr>
        <w:t>individuals</w:t>
      </w:r>
      <w:r w:rsidRPr="00E525AB">
        <w:rPr>
          <w:rFonts w:cs="Times New Roman"/>
          <w:spacing w:val="-10"/>
        </w:rPr>
        <w:t xml:space="preserve"> </w:t>
      </w:r>
      <w:r w:rsidRPr="00E525AB">
        <w:rPr>
          <w:rFonts w:cs="Times New Roman"/>
        </w:rPr>
        <w:t>engaged</w:t>
      </w:r>
      <w:r w:rsidRPr="00E525AB">
        <w:rPr>
          <w:rFonts w:cs="Times New Roman"/>
          <w:spacing w:val="-10"/>
        </w:rPr>
        <w:t xml:space="preserve"> </w:t>
      </w:r>
      <w:r w:rsidRPr="00E525AB">
        <w:rPr>
          <w:rFonts w:cs="Times New Roman"/>
        </w:rPr>
        <w:t>in</w:t>
      </w:r>
      <w:r w:rsidRPr="00E525AB">
        <w:rPr>
          <w:rFonts w:cs="Times New Roman"/>
          <w:spacing w:val="-10"/>
        </w:rPr>
        <w:t xml:space="preserve"> </w:t>
      </w:r>
      <w:r w:rsidR="00F2386F">
        <w:rPr>
          <w:rFonts w:cs="Times New Roman"/>
          <w:spacing w:val="-10"/>
        </w:rPr>
        <w:t xml:space="preserve">emergency response, </w:t>
      </w:r>
      <w:r w:rsidRPr="00E525AB">
        <w:rPr>
          <w:rFonts w:cs="Times New Roman"/>
        </w:rPr>
        <w:t>fire</w:t>
      </w:r>
      <w:r w:rsidRPr="00E525AB">
        <w:rPr>
          <w:rFonts w:cs="Times New Roman"/>
          <w:w w:val="102"/>
        </w:rPr>
        <w:t xml:space="preserve"> </w:t>
      </w:r>
      <w:r w:rsidRPr="00E525AB">
        <w:rPr>
          <w:rFonts w:cs="Times New Roman"/>
        </w:rPr>
        <w:t>control,</w:t>
      </w:r>
      <w:r w:rsidRPr="00E525AB">
        <w:rPr>
          <w:rFonts w:cs="Times New Roman"/>
          <w:spacing w:val="12"/>
        </w:rPr>
        <w:t xml:space="preserve"> </w:t>
      </w:r>
      <w:r w:rsidRPr="00E525AB">
        <w:rPr>
          <w:rFonts w:cs="Times New Roman"/>
        </w:rPr>
        <w:t>maintenance,</w:t>
      </w:r>
      <w:r w:rsidRPr="00E525AB">
        <w:rPr>
          <w:rFonts w:cs="Times New Roman"/>
          <w:spacing w:val="12"/>
        </w:rPr>
        <w:t xml:space="preserve"> </w:t>
      </w:r>
      <w:r w:rsidRPr="00E525AB">
        <w:rPr>
          <w:rFonts w:cs="Times New Roman"/>
        </w:rPr>
        <w:t>or</w:t>
      </w:r>
      <w:r w:rsidRPr="00E525AB">
        <w:rPr>
          <w:rFonts w:cs="Times New Roman"/>
          <w:spacing w:val="13"/>
        </w:rPr>
        <w:t xml:space="preserve"> </w:t>
      </w:r>
      <w:r w:rsidRPr="00E525AB">
        <w:rPr>
          <w:rFonts w:cs="Times New Roman"/>
        </w:rPr>
        <w:t>other</w:t>
      </w:r>
      <w:r w:rsidRPr="00E525AB">
        <w:rPr>
          <w:rFonts w:cs="Times New Roman"/>
          <w:spacing w:val="12"/>
        </w:rPr>
        <w:t xml:space="preserve"> </w:t>
      </w:r>
      <w:r w:rsidRPr="00E525AB">
        <w:rPr>
          <w:rFonts w:cs="Times New Roman"/>
        </w:rPr>
        <w:t>related</w:t>
      </w:r>
      <w:r w:rsidRPr="00E525AB">
        <w:rPr>
          <w:rFonts w:cs="Times New Roman"/>
          <w:spacing w:val="13"/>
        </w:rPr>
        <w:t xml:space="preserve"> </w:t>
      </w:r>
      <w:r w:rsidRPr="00E525AB">
        <w:rPr>
          <w:rFonts w:cs="Times New Roman"/>
        </w:rPr>
        <w:t>activities.</w:t>
      </w:r>
      <w:r w:rsidR="004E5996">
        <w:rPr>
          <w:rFonts w:cs="Times New Roman"/>
        </w:rPr>
        <w:t xml:space="preserve"> </w:t>
      </w:r>
      <w:r w:rsidR="00CA735D">
        <w:rPr>
          <w:rFonts w:cs="Times New Roman"/>
        </w:rPr>
        <w:t xml:space="preserve">For the purpose of this section, motorized skateboards, scooters and similar devices are considered </w:t>
      </w:r>
      <w:r w:rsidR="00B92839">
        <w:rPr>
          <w:rFonts w:cs="Times New Roman"/>
        </w:rPr>
        <w:t>M</w:t>
      </w:r>
      <w:r w:rsidR="00CA735D">
        <w:rPr>
          <w:rFonts w:cs="Times New Roman"/>
        </w:rPr>
        <w:t xml:space="preserve">otor </w:t>
      </w:r>
      <w:r w:rsidR="00B92839">
        <w:rPr>
          <w:rFonts w:cs="Times New Roman"/>
        </w:rPr>
        <w:t>V</w:t>
      </w:r>
      <w:r w:rsidR="00CA735D">
        <w:rPr>
          <w:rFonts w:cs="Times New Roman"/>
        </w:rPr>
        <w:t xml:space="preserve">ehicles. </w:t>
      </w:r>
      <w:r w:rsidR="004E5996">
        <w:rPr>
          <w:rFonts w:cs="Times New Roman"/>
        </w:rPr>
        <w:t xml:space="preserve">This prohibition shall not apply to the use of </w:t>
      </w:r>
      <w:bookmarkStart w:id="156" w:name="4VAC5-30-300._Parking."/>
      <w:bookmarkEnd w:id="156"/>
      <w:r w:rsidR="004E5996">
        <w:rPr>
          <w:rFonts w:cs="Times New Roman"/>
        </w:rPr>
        <w:t xml:space="preserve">powered mobility aids such as wheelchairs and electric scooters used by </w:t>
      </w:r>
      <w:r w:rsidR="00095B16">
        <w:rPr>
          <w:rFonts w:cs="Times New Roman"/>
        </w:rPr>
        <w:t>P</w:t>
      </w:r>
      <w:r w:rsidR="004E5996">
        <w:rPr>
          <w:rFonts w:cs="Times New Roman"/>
        </w:rPr>
        <w:t xml:space="preserve">ersons with </w:t>
      </w:r>
      <w:r w:rsidR="0002472E">
        <w:rPr>
          <w:rFonts w:cs="Times New Roman"/>
        </w:rPr>
        <w:t>mobility disabilities as defined by the American</w:t>
      </w:r>
      <w:r w:rsidR="006F5846">
        <w:rPr>
          <w:rFonts w:cs="Times New Roman"/>
        </w:rPr>
        <w:t>s</w:t>
      </w:r>
      <w:r w:rsidR="0002472E">
        <w:rPr>
          <w:rFonts w:cs="Times New Roman"/>
        </w:rPr>
        <w:t xml:space="preserve"> with Disabilities Act of 1990 (</w:t>
      </w:r>
      <w:r w:rsidR="006F5846">
        <w:rPr>
          <w:rFonts w:cs="Times New Roman"/>
        </w:rPr>
        <w:t>42 U.S.C. § 12101</w:t>
      </w:r>
      <w:r w:rsidR="0002472E">
        <w:rPr>
          <w:rFonts w:cs="Times New Roman"/>
        </w:rPr>
        <w:t>)</w:t>
      </w:r>
      <w:r w:rsidR="004E5996">
        <w:rPr>
          <w:rFonts w:cs="Times New Roman"/>
        </w:rPr>
        <w:t xml:space="preserve">. </w:t>
      </w:r>
    </w:p>
    <w:p w14:paraId="2E6EC0E7" w14:textId="79DD42A0" w:rsidR="00F24312" w:rsidRDefault="00111076" w:rsidP="003E440D">
      <w:pPr>
        <w:pStyle w:val="Heading2"/>
        <w:spacing w:before="120" w:after="100" w:afterAutospacing="1" w:line="264" w:lineRule="auto"/>
        <w:contextualSpacing/>
      </w:pPr>
      <w:bookmarkStart w:id="157" w:name="4VAC5-30-310._Obstructing_Traffic."/>
      <w:bookmarkStart w:id="158" w:name="4VAC5-30-330._Excessive_Loads."/>
      <w:bookmarkStart w:id="159" w:name="4VAC5-30-340._Commercial_Enterprises."/>
      <w:bookmarkStart w:id="160" w:name="4VAC5-30-370._Advertising."/>
      <w:bookmarkStart w:id="161" w:name="4VAC5-30-380._Meetings_and_Exhibitions."/>
      <w:bookmarkStart w:id="162" w:name="4VAC5-30-390._Alms_and_Contributions."/>
      <w:bookmarkStart w:id="163" w:name="4VAC5-30-410._Importation_of_Firewood."/>
      <w:bookmarkStart w:id="164" w:name="4VAC5-30-420._Release_of_Animals_or_Wild"/>
      <w:bookmarkStart w:id="165" w:name="4VAC5-30-422._Feeding_Wildlife_Prohibite"/>
      <w:bookmarkStart w:id="166" w:name="_Toc68277204"/>
      <w:bookmarkEnd w:id="157"/>
      <w:bookmarkEnd w:id="158"/>
      <w:bookmarkEnd w:id="159"/>
      <w:bookmarkEnd w:id="160"/>
      <w:bookmarkEnd w:id="161"/>
      <w:bookmarkEnd w:id="162"/>
      <w:bookmarkEnd w:id="163"/>
      <w:bookmarkEnd w:id="164"/>
      <w:bookmarkEnd w:id="165"/>
      <w:r w:rsidRPr="00111076">
        <w:t>Winter Activities</w:t>
      </w:r>
      <w:bookmarkEnd w:id="166"/>
    </w:p>
    <w:p w14:paraId="68B0F2C3" w14:textId="77777777" w:rsidR="00C04A0C" w:rsidRDefault="00111076" w:rsidP="003E440D">
      <w:pPr>
        <w:pStyle w:val="BodyText"/>
        <w:spacing w:before="120" w:after="100" w:afterAutospacing="1" w:line="264" w:lineRule="auto"/>
        <w:contextualSpacing/>
      </w:pPr>
      <w:r>
        <w:t xml:space="preserve">Skiing, snowshoeing, ice skating, sledding, inner tubing, tobogganing, and similar winter sports are prohibited on public roads and in parking areas open to motor vehicle traffic. </w:t>
      </w:r>
    </w:p>
    <w:p w14:paraId="62A328B7" w14:textId="77777777" w:rsidR="000B4997" w:rsidRDefault="000B4997" w:rsidP="00520247">
      <w:pPr>
        <w:pStyle w:val="BodyText"/>
        <w:spacing w:before="120" w:after="100" w:afterAutospacing="1" w:line="264" w:lineRule="auto"/>
        <w:contextualSpacing/>
      </w:pPr>
    </w:p>
    <w:p w14:paraId="3851E5DE" w14:textId="6E698F16" w:rsidR="00111076" w:rsidRPr="00E525AB" w:rsidRDefault="00111076" w:rsidP="003E440D">
      <w:pPr>
        <w:pStyle w:val="BodyText"/>
        <w:spacing w:before="120" w:after="100" w:afterAutospacing="1" w:line="264" w:lineRule="auto"/>
        <w:contextualSpacing/>
      </w:pPr>
      <w:r>
        <w:t xml:space="preserve">The towing of </w:t>
      </w:r>
      <w:r w:rsidR="00310A9A">
        <w:t>P</w:t>
      </w:r>
      <w:r>
        <w:t>ersons on skis, sled, or other similar device by motor vehicle or snowmobile is prohibited on the Property.</w:t>
      </w:r>
    </w:p>
    <w:sectPr w:rsidR="00111076" w:rsidRPr="00E525AB" w:rsidSect="0022588A">
      <w:pgSz w:w="1190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2CF49" w14:textId="77777777" w:rsidR="00884CBF" w:rsidRDefault="00884CBF" w:rsidP="00980190">
      <w:r>
        <w:separator/>
      </w:r>
    </w:p>
  </w:endnote>
  <w:endnote w:type="continuationSeparator" w:id="0">
    <w:p w14:paraId="64F4FD3A" w14:textId="77777777" w:rsidR="00884CBF" w:rsidRDefault="00884CBF" w:rsidP="0098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5DE86" w14:textId="425AB646" w:rsidR="00884CBF" w:rsidRPr="00980190" w:rsidRDefault="00884CBF">
    <w:pPr>
      <w:pStyle w:val="Footer"/>
      <w:rPr>
        <w:rFonts w:ascii="Times New Roman" w:hAnsi="Times New Roman" w:cs="Times New Roman"/>
      </w:rPr>
    </w:pPr>
    <w:r>
      <w:rPr>
        <w:rFonts w:ascii="Times New Roman" w:hAnsi="Times New Roman" w:cs="Times New Roman"/>
      </w:rPr>
      <w:t>Fort Monroe Rules and Regulations</w:t>
    </w:r>
    <w:r>
      <w:rPr>
        <w:rFonts w:ascii="Times New Roman" w:hAnsi="Times New Roman" w:cs="Times New Roman"/>
      </w:rPr>
      <w:tab/>
    </w:r>
    <w:r>
      <w:rPr>
        <w:rFonts w:ascii="Times New Roman" w:hAnsi="Times New Roman" w:cs="Times New Roman"/>
      </w:rPr>
      <w:tab/>
      <w:t xml:space="preserve">Page </w:t>
    </w:r>
    <w:r w:rsidRPr="00980190">
      <w:rPr>
        <w:rFonts w:ascii="Times New Roman" w:hAnsi="Times New Roman" w:cs="Times New Roman"/>
      </w:rPr>
      <w:fldChar w:fldCharType="begin"/>
    </w:r>
    <w:r w:rsidRPr="00980190">
      <w:rPr>
        <w:rFonts w:ascii="Times New Roman" w:hAnsi="Times New Roman" w:cs="Times New Roman"/>
      </w:rPr>
      <w:instrText xml:space="preserve"> PAGE   \* MERGEFORMAT </w:instrText>
    </w:r>
    <w:r w:rsidRPr="00980190">
      <w:rPr>
        <w:rFonts w:ascii="Times New Roman" w:hAnsi="Times New Roman" w:cs="Times New Roman"/>
      </w:rPr>
      <w:fldChar w:fldCharType="separate"/>
    </w:r>
    <w:r>
      <w:rPr>
        <w:rFonts w:ascii="Times New Roman" w:hAnsi="Times New Roman" w:cs="Times New Roman"/>
        <w:noProof/>
      </w:rPr>
      <w:t>2</w:t>
    </w:r>
    <w:r w:rsidRPr="00980190">
      <w:rPr>
        <w:rFonts w:ascii="Times New Roman" w:hAnsi="Times New Roman" w:cs="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F84CD" w14:textId="77777777" w:rsidR="00884CBF" w:rsidRDefault="00884CBF">
    <w:pPr>
      <w:pStyle w:val="Footer"/>
      <w:rPr>
        <w:rFonts w:ascii="Times New Roman" w:hAnsi="Times New Roman" w:cs="Times New Roman"/>
      </w:rPr>
    </w:pPr>
    <w:r>
      <w:rPr>
        <w:rFonts w:ascii="Times New Roman" w:hAnsi="Times New Roman" w:cs="Times New Roman"/>
      </w:rPr>
      <w:t>Fort Monroe Rules and Regulations</w:t>
    </w:r>
  </w:p>
  <w:p w14:paraId="2B842BD4" w14:textId="4A151F60" w:rsidR="00884CBF" w:rsidRPr="00980190" w:rsidRDefault="00884CBF">
    <w:pPr>
      <w:pStyle w:val="Footer"/>
      <w:rPr>
        <w:rFonts w:ascii="Times New Roman" w:hAnsi="Times New Roman" w:cs="Times New Roman"/>
      </w:rPr>
    </w:pPr>
    <w:r>
      <w:rPr>
        <w:rFonts w:ascii="Times New Roman" w:hAnsi="Times New Roman" w:cs="Times New Roman"/>
      </w:rPr>
      <w:t xml:space="preserve">Effective as of </w:t>
    </w:r>
    <w:r w:rsidR="00C04A0C">
      <w:rPr>
        <w:rFonts w:ascii="Times New Roman" w:hAnsi="Times New Roman" w:cs="Times New Roman"/>
      </w:rPr>
      <w:t>TBD</w:t>
    </w:r>
    <w:r>
      <w:rPr>
        <w:rFonts w:ascii="Times New Roman" w:hAnsi="Times New Roman" w:cs="Times New Roman"/>
      </w:rPr>
      <w:tab/>
    </w:r>
    <w:r>
      <w:rPr>
        <w:rFonts w:ascii="Times New Roman" w:hAnsi="Times New Roman" w:cs="Times New Roman"/>
      </w:rPr>
      <w:tab/>
      <w:t xml:space="preserve">Page </w:t>
    </w:r>
    <w:r w:rsidRPr="00980190">
      <w:rPr>
        <w:rFonts w:ascii="Times New Roman" w:hAnsi="Times New Roman" w:cs="Times New Roman"/>
      </w:rPr>
      <w:fldChar w:fldCharType="begin"/>
    </w:r>
    <w:r w:rsidRPr="00980190">
      <w:rPr>
        <w:rFonts w:ascii="Times New Roman" w:hAnsi="Times New Roman" w:cs="Times New Roman"/>
      </w:rPr>
      <w:instrText xml:space="preserve"> PAGE   \* MERGEFORMAT </w:instrText>
    </w:r>
    <w:r w:rsidRPr="00980190">
      <w:rPr>
        <w:rFonts w:ascii="Times New Roman" w:hAnsi="Times New Roman" w:cs="Times New Roman"/>
      </w:rPr>
      <w:fldChar w:fldCharType="separate"/>
    </w:r>
    <w:r w:rsidR="00485A12">
      <w:rPr>
        <w:rFonts w:ascii="Times New Roman" w:hAnsi="Times New Roman" w:cs="Times New Roman"/>
        <w:noProof/>
      </w:rPr>
      <w:t>i</w:t>
    </w:r>
    <w:r w:rsidRPr="00980190">
      <w:rPr>
        <w:rFonts w:ascii="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05A38" w14:textId="77777777" w:rsidR="00C04A0C" w:rsidRDefault="00C04A0C">
    <w:pPr>
      <w:pStyle w:val="Footer"/>
      <w:rPr>
        <w:ins w:id="3" w:author="John Hutcheson" w:date="2021-04-02T16:42:00Z"/>
        <w:rFonts w:ascii="Times New Roman" w:hAnsi="Times New Roman" w:cs="Times New Roman"/>
      </w:rPr>
    </w:pPr>
  </w:p>
  <w:p w14:paraId="2FDFF588" w14:textId="0CD8C1D2" w:rsidR="00884CBF" w:rsidRDefault="00884CBF">
    <w:pPr>
      <w:pStyle w:val="Footer"/>
      <w:rPr>
        <w:rFonts w:ascii="Times New Roman" w:hAnsi="Times New Roman" w:cs="Times New Roman"/>
      </w:rPr>
    </w:pPr>
    <w:r>
      <w:rPr>
        <w:rFonts w:ascii="Times New Roman" w:hAnsi="Times New Roman" w:cs="Times New Roman"/>
      </w:rPr>
      <w:t>Fort Monroe Rules and Regulations</w:t>
    </w:r>
  </w:p>
  <w:p w14:paraId="6A6C918B" w14:textId="214D4D52" w:rsidR="00884CBF" w:rsidRPr="00980190" w:rsidRDefault="00884CBF">
    <w:pPr>
      <w:pStyle w:val="Footer"/>
      <w:rPr>
        <w:rFonts w:ascii="Times New Roman" w:hAnsi="Times New Roman" w:cs="Times New Roman"/>
      </w:rPr>
    </w:pPr>
    <w:r>
      <w:rPr>
        <w:rFonts w:ascii="Times New Roman" w:hAnsi="Times New Roman" w:cs="Times New Roman"/>
      </w:rPr>
      <w:t xml:space="preserve">Effective as of </w:t>
    </w:r>
    <w:r w:rsidR="004F5493">
      <w:rPr>
        <w:rFonts w:ascii="Times New Roman" w:hAnsi="Times New Roman" w:cs="Times New Roman"/>
      </w:rPr>
      <w:t>TBD</w:t>
    </w:r>
    <w:r>
      <w:rPr>
        <w:rFonts w:ascii="Times New Roman" w:hAnsi="Times New Roman" w:cs="Times New Roman"/>
      </w:rPr>
      <w:tab/>
    </w:r>
    <w:r>
      <w:rPr>
        <w:rFonts w:ascii="Times New Roman" w:hAnsi="Times New Roman" w:cs="Times New Roman"/>
      </w:rPr>
      <w:tab/>
      <w:t xml:space="preserve">Page </w:t>
    </w:r>
    <w:r w:rsidRPr="00980190">
      <w:rPr>
        <w:rFonts w:ascii="Times New Roman" w:hAnsi="Times New Roman" w:cs="Times New Roman"/>
      </w:rPr>
      <w:fldChar w:fldCharType="begin"/>
    </w:r>
    <w:r w:rsidRPr="00980190">
      <w:rPr>
        <w:rFonts w:ascii="Times New Roman" w:hAnsi="Times New Roman" w:cs="Times New Roman"/>
      </w:rPr>
      <w:instrText xml:space="preserve"> PAGE   \* MERGEFORMAT </w:instrText>
    </w:r>
    <w:r w:rsidRPr="00980190">
      <w:rPr>
        <w:rFonts w:ascii="Times New Roman" w:hAnsi="Times New Roman" w:cs="Times New Roman"/>
      </w:rPr>
      <w:fldChar w:fldCharType="separate"/>
    </w:r>
    <w:r>
      <w:rPr>
        <w:rFonts w:ascii="Times New Roman" w:hAnsi="Times New Roman" w:cs="Times New Roman"/>
        <w:noProof/>
      </w:rPr>
      <w:t>13</w:t>
    </w:r>
    <w:r w:rsidRPr="00980190">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2B6ED" w14:textId="77777777" w:rsidR="00884CBF" w:rsidRDefault="00884CBF" w:rsidP="00980190">
      <w:r>
        <w:separator/>
      </w:r>
    </w:p>
  </w:footnote>
  <w:footnote w:type="continuationSeparator" w:id="0">
    <w:p w14:paraId="5C1177CE" w14:textId="77777777" w:rsidR="00884CBF" w:rsidRDefault="00884CBF" w:rsidP="00980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180022"/>
      <w:docPartObj>
        <w:docPartGallery w:val="Watermarks"/>
        <w:docPartUnique/>
      </w:docPartObj>
    </w:sdtPr>
    <w:sdtEndPr/>
    <w:sdtContent>
      <w:p w14:paraId="614E8B5C" w14:textId="5C38822A" w:rsidR="00884CBF" w:rsidRDefault="00485A12">
        <w:pPr>
          <w:pStyle w:val="Header"/>
        </w:pPr>
        <w:r>
          <w:rPr>
            <w:noProof/>
          </w:rPr>
          <w:pict w14:anchorId="02F3EC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F3D41"/>
    <w:multiLevelType w:val="hybridMultilevel"/>
    <w:tmpl w:val="7172BE08"/>
    <w:lvl w:ilvl="0" w:tplc="B5FAE574">
      <w:start w:val="1"/>
      <w:numFmt w:val="upperLetter"/>
      <w:lvlText w:val="%1."/>
      <w:lvlJc w:val="left"/>
      <w:pPr>
        <w:ind w:left="830" w:hanging="290"/>
      </w:pPr>
      <w:rPr>
        <w:rFonts w:ascii="Palatino Linotype" w:eastAsia="Palatino Linotype" w:hAnsi="Palatino Linotype" w:hint="default"/>
        <w:w w:val="93"/>
        <w:sz w:val="24"/>
        <w:szCs w:val="24"/>
      </w:rPr>
    </w:lvl>
    <w:lvl w:ilvl="1" w:tplc="27CAD702">
      <w:start w:val="1"/>
      <w:numFmt w:val="bullet"/>
      <w:lvlText w:val="•"/>
      <w:lvlJc w:val="left"/>
      <w:pPr>
        <w:ind w:left="1838" w:hanging="290"/>
      </w:pPr>
      <w:rPr>
        <w:rFonts w:hint="default"/>
      </w:rPr>
    </w:lvl>
    <w:lvl w:ilvl="2" w:tplc="12EAE9CE">
      <w:start w:val="1"/>
      <w:numFmt w:val="bullet"/>
      <w:lvlText w:val="•"/>
      <w:lvlJc w:val="left"/>
      <w:pPr>
        <w:ind w:left="2846" w:hanging="290"/>
      </w:pPr>
      <w:rPr>
        <w:rFonts w:hint="default"/>
      </w:rPr>
    </w:lvl>
    <w:lvl w:ilvl="3" w:tplc="3BAA5E06">
      <w:start w:val="1"/>
      <w:numFmt w:val="bullet"/>
      <w:lvlText w:val="•"/>
      <w:lvlJc w:val="left"/>
      <w:pPr>
        <w:ind w:left="3854" w:hanging="290"/>
      </w:pPr>
      <w:rPr>
        <w:rFonts w:hint="default"/>
      </w:rPr>
    </w:lvl>
    <w:lvl w:ilvl="4" w:tplc="75501756">
      <w:start w:val="1"/>
      <w:numFmt w:val="bullet"/>
      <w:lvlText w:val="•"/>
      <w:lvlJc w:val="left"/>
      <w:pPr>
        <w:ind w:left="4862" w:hanging="290"/>
      </w:pPr>
      <w:rPr>
        <w:rFonts w:hint="default"/>
      </w:rPr>
    </w:lvl>
    <w:lvl w:ilvl="5" w:tplc="8BC8D806">
      <w:start w:val="1"/>
      <w:numFmt w:val="bullet"/>
      <w:lvlText w:val="•"/>
      <w:lvlJc w:val="left"/>
      <w:pPr>
        <w:ind w:left="5870" w:hanging="290"/>
      </w:pPr>
      <w:rPr>
        <w:rFonts w:hint="default"/>
      </w:rPr>
    </w:lvl>
    <w:lvl w:ilvl="6" w:tplc="0B46C9A6">
      <w:start w:val="1"/>
      <w:numFmt w:val="bullet"/>
      <w:lvlText w:val="•"/>
      <w:lvlJc w:val="left"/>
      <w:pPr>
        <w:ind w:left="6878" w:hanging="290"/>
      </w:pPr>
      <w:rPr>
        <w:rFonts w:hint="default"/>
      </w:rPr>
    </w:lvl>
    <w:lvl w:ilvl="7" w:tplc="6E8A28AE">
      <w:start w:val="1"/>
      <w:numFmt w:val="bullet"/>
      <w:lvlText w:val="•"/>
      <w:lvlJc w:val="left"/>
      <w:pPr>
        <w:ind w:left="7886" w:hanging="290"/>
      </w:pPr>
      <w:rPr>
        <w:rFonts w:hint="default"/>
      </w:rPr>
    </w:lvl>
    <w:lvl w:ilvl="8" w:tplc="03B6E0B4">
      <w:start w:val="1"/>
      <w:numFmt w:val="bullet"/>
      <w:lvlText w:val="•"/>
      <w:lvlJc w:val="left"/>
      <w:pPr>
        <w:ind w:left="8894" w:hanging="290"/>
      </w:pPr>
      <w:rPr>
        <w:rFonts w:hint="default"/>
      </w:rPr>
    </w:lvl>
  </w:abstractNum>
  <w:abstractNum w:abstractNumId="1" w15:restartNumberingAfterBreak="0">
    <w:nsid w:val="798B25D2"/>
    <w:multiLevelType w:val="hybridMultilevel"/>
    <w:tmpl w:val="50F07562"/>
    <w:lvl w:ilvl="0" w:tplc="9648F2F2">
      <w:start w:val="1"/>
      <w:numFmt w:val="upperLetter"/>
      <w:lvlText w:val="%1."/>
      <w:lvlJc w:val="left"/>
      <w:pPr>
        <w:ind w:left="100" w:hanging="290"/>
      </w:pPr>
      <w:rPr>
        <w:rFonts w:ascii="Palatino Linotype" w:eastAsia="Palatino Linotype" w:hAnsi="Palatino Linotype" w:hint="default"/>
        <w:w w:val="93"/>
        <w:sz w:val="24"/>
        <w:szCs w:val="24"/>
      </w:rPr>
    </w:lvl>
    <w:lvl w:ilvl="1" w:tplc="D1703D20">
      <w:start w:val="1"/>
      <w:numFmt w:val="decimal"/>
      <w:lvlText w:val="%2."/>
      <w:lvlJc w:val="left"/>
      <w:pPr>
        <w:ind w:left="340" w:hanging="254"/>
      </w:pPr>
      <w:rPr>
        <w:rFonts w:ascii="Palatino Linotype" w:eastAsia="Palatino Linotype" w:hAnsi="Palatino Linotype" w:hint="default"/>
        <w:w w:val="108"/>
        <w:sz w:val="24"/>
        <w:szCs w:val="24"/>
      </w:rPr>
    </w:lvl>
    <w:lvl w:ilvl="2" w:tplc="76E8037E">
      <w:start w:val="1"/>
      <w:numFmt w:val="lowerLetter"/>
      <w:lvlText w:val="%3."/>
      <w:lvlJc w:val="left"/>
      <w:pPr>
        <w:ind w:left="700" w:hanging="247"/>
      </w:pPr>
      <w:rPr>
        <w:rFonts w:ascii="Palatino Linotype" w:eastAsia="Palatino Linotype" w:hAnsi="Palatino Linotype" w:hint="default"/>
        <w:w w:val="104"/>
        <w:sz w:val="24"/>
        <w:szCs w:val="24"/>
      </w:rPr>
    </w:lvl>
    <w:lvl w:ilvl="3" w:tplc="359AE4BE">
      <w:start w:val="1"/>
      <w:numFmt w:val="bullet"/>
      <w:lvlText w:val="•"/>
      <w:lvlJc w:val="left"/>
      <w:pPr>
        <w:ind w:left="1877" w:hanging="247"/>
      </w:pPr>
      <w:rPr>
        <w:rFonts w:hint="default"/>
      </w:rPr>
    </w:lvl>
    <w:lvl w:ilvl="4" w:tplc="13F883F6">
      <w:start w:val="1"/>
      <w:numFmt w:val="bullet"/>
      <w:lvlText w:val="•"/>
      <w:lvlJc w:val="left"/>
      <w:pPr>
        <w:ind w:left="3055" w:hanging="247"/>
      </w:pPr>
      <w:rPr>
        <w:rFonts w:hint="default"/>
      </w:rPr>
    </w:lvl>
    <w:lvl w:ilvl="5" w:tplc="FA7AB1F4">
      <w:start w:val="1"/>
      <w:numFmt w:val="bullet"/>
      <w:lvlText w:val="•"/>
      <w:lvlJc w:val="left"/>
      <w:pPr>
        <w:ind w:left="4232" w:hanging="247"/>
      </w:pPr>
      <w:rPr>
        <w:rFonts w:hint="default"/>
      </w:rPr>
    </w:lvl>
    <w:lvl w:ilvl="6" w:tplc="7D48AF54">
      <w:start w:val="1"/>
      <w:numFmt w:val="bullet"/>
      <w:lvlText w:val="•"/>
      <w:lvlJc w:val="left"/>
      <w:pPr>
        <w:ind w:left="5410" w:hanging="247"/>
      </w:pPr>
      <w:rPr>
        <w:rFonts w:hint="default"/>
      </w:rPr>
    </w:lvl>
    <w:lvl w:ilvl="7" w:tplc="B16054F4">
      <w:start w:val="1"/>
      <w:numFmt w:val="bullet"/>
      <w:lvlText w:val="•"/>
      <w:lvlJc w:val="left"/>
      <w:pPr>
        <w:ind w:left="6587" w:hanging="247"/>
      </w:pPr>
      <w:rPr>
        <w:rFonts w:hint="default"/>
      </w:rPr>
    </w:lvl>
    <w:lvl w:ilvl="8" w:tplc="8A0ED4EC">
      <w:start w:val="1"/>
      <w:numFmt w:val="bullet"/>
      <w:lvlText w:val="•"/>
      <w:lvlJc w:val="left"/>
      <w:pPr>
        <w:ind w:left="7765" w:hanging="247"/>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Hutcheson">
    <w15:presenceInfo w15:providerId="AD" w15:userId="S-1-5-21-3855589104-2307362551-1154953866-1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694"/>
    <w:rsid w:val="00001B3B"/>
    <w:rsid w:val="000107C3"/>
    <w:rsid w:val="0002472E"/>
    <w:rsid w:val="00056C1A"/>
    <w:rsid w:val="00061F31"/>
    <w:rsid w:val="00075169"/>
    <w:rsid w:val="000848F6"/>
    <w:rsid w:val="00091959"/>
    <w:rsid w:val="00095B16"/>
    <w:rsid w:val="000A1A6F"/>
    <w:rsid w:val="000B4997"/>
    <w:rsid w:val="000B56FA"/>
    <w:rsid w:val="000D2B34"/>
    <w:rsid w:val="00102354"/>
    <w:rsid w:val="00111076"/>
    <w:rsid w:val="00115E47"/>
    <w:rsid w:val="00116337"/>
    <w:rsid w:val="00186FBB"/>
    <w:rsid w:val="00191C61"/>
    <w:rsid w:val="001B59BF"/>
    <w:rsid w:val="001D656B"/>
    <w:rsid w:val="001F1C6D"/>
    <w:rsid w:val="002140D4"/>
    <w:rsid w:val="0022588A"/>
    <w:rsid w:val="00230C32"/>
    <w:rsid w:val="002511D6"/>
    <w:rsid w:val="00253A5F"/>
    <w:rsid w:val="00256734"/>
    <w:rsid w:val="00294A83"/>
    <w:rsid w:val="002A2C53"/>
    <w:rsid w:val="002E2A57"/>
    <w:rsid w:val="002F7EC7"/>
    <w:rsid w:val="00310A9A"/>
    <w:rsid w:val="0031416A"/>
    <w:rsid w:val="003225E6"/>
    <w:rsid w:val="0034771A"/>
    <w:rsid w:val="00351894"/>
    <w:rsid w:val="00376C38"/>
    <w:rsid w:val="003A4053"/>
    <w:rsid w:val="003A79BC"/>
    <w:rsid w:val="003B17D6"/>
    <w:rsid w:val="003B200E"/>
    <w:rsid w:val="003B6D17"/>
    <w:rsid w:val="003C3B56"/>
    <w:rsid w:val="003D608D"/>
    <w:rsid w:val="003E2DDE"/>
    <w:rsid w:val="003E40DD"/>
    <w:rsid w:val="003E440D"/>
    <w:rsid w:val="003E4C37"/>
    <w:rsid w:val="003F3234"/>
    <w:rsid w:val="00402C4E"/>
    <w:rsid w:val="00402F33"/>
    <w:rsid w:val="00422136"/>
    <w:rsid w:val="004234AC"/>
    <w:rsid w:val="00434F2C"/>
    <w:rsid w:val="00437698"/>
    <w:rsid w:val="00485A12"/>
    <w:rsid w:val="00494367"/>
    <w:rsid w:val="004E5996"/>
    <w:rsid w:val="004E5ECB"/>
    <w:rsid w:val="004F5493"/>
    <w:rsid w:val="00506FE2"/>
    <w:rsid w:val="00520247"/>
    <w:rsid w:val="00544545"/>
    <w:rsid w:val="005459CD"/>
    <w:rsid w:val="005A2280"/>
    <w:rsid w:val="005A76CA"/>
    <w:rsid w:val="005F2860"/>
    <w:rsid w:val="00634C13"/>
    <w:rsid w:val="00682833"/>
    <w:rsid w:val="006A243D"/>
    <w:rsid w:val="006D1E72"/>
    <w:rsid w:val="006E2CD2"/>
    <w:rsid w:val="006F125A"/>
    <w:rsid w:val="006F35E9"/>
    <w:rsid w:val="006F5678"/>
    <w:rsid w:val="006F5846"/>
    <w:rsid w:val="00716A0D"/>
    <w:rsid w:val="007205FB"/>
    <w:rsid w:val="00730141"/>
    <w:rsid w:val="0078400F"/>
    <w:rsid w:val="00790ACE"/>
    <w:rsid w:val="007A3379"/>
    <w:rsid w:val="007C195B"/>
    <w:rsid w:val="007C2694"/>
    <w:rsid w:val="007D544A"/>
    <w:rsid w:val="007D6649"/>
    <w:rsid w:val="007E1379"/>
    <w:rsid w:val="007F1305"/>
    <w:rsid w:val="007F3AD6"/>
    <w:rsid w:val="007F7C68"/>
    <w:rsid w:val="0080342E"/>
    <w:rsid w:val="00860E4A"/>
    <w:rsid w:val="00870F7D"/>
    <w:rsid w:val="00873293"/>
    <w:rsid w:val="00884CBF"/>
    <w:rsid w:val="00885D3F"/>
    <w:rsid w:val="008C034F"/>
    <w:rsid w:val="008E1D0D"/>
    <w:rsid w:val="008F4264"/>
    <w:rsid w:val="00917725"/>
    <w:rsid w:val="00923321"/>
    <w:rsid w:val="00927865"/>
    <w:rsid w:val="00941B81"/>
    <w:rsid w:val="00945394"/>
    <w:rsid w:val="00956119"/>
    <w:rsid w:val="00973040"/>
    <w:rsid w:val="0097349A"/>
    <w:rsid w:val="00980190"/>
    <w:rsid w:val="009973B8"/>
    <w:rsid w:val="009A3884"/>
    <w:rsid w:val="009D5AA0"/>
    <w:rsid w:val="009E6A38"/>
    <w:rsid w:val="00A72DF8"/>
    <w:rsid w:val="00A9549F"/>
    <w:rsid w:val="00AB10EC"/>
    <w:rsid w:val="00AD4EE6"/>
    <w:rsid w:val="00AE43AC"/>
    <w:rsid w:val="00AF29D4"/>
    <w:rsid w:val="00AF7B93"/>
    <w:rsid w:val="00B01283"/>
    <w:rsid w:val="00B265B7"/>
    <w:rsid w:val="00B468C3"/>
    <w:rsid w:val="00B60E1A"/>
    <w:rsid w:val="00B82618"/>
    <w:rsid w:val="00B86543"/>
    <w:rsid w:val="00B92839"/>
    <w:rsid w:val="00BB2159"/>
    <w:rsid w:val="00BB59B8"/>
    <w:rsid w:val="00BC1C31"/>
    <w:rsid w:val="00BC5E4B"/>
    <w:rsid w:val="00BD0B32"/>
    <w:rsid w:val="00BF262B"/>
    <w:rsid w:val="00C04A0C"/>
    <w:rsid w:val="00C158C3"/>
    <w:rsid w:val="00C35336"/>
    <w:rsid w:val="00C66608"/>
    <w:rsid w:val="00C76B32"/>
    <w:rsid w:val="00CA1A50"/>
    <w:rsid w:val="00CA735D"/>
    <w:rsid w:val="00CB0EF8"/>
    <w:rsid w:val="00CB2B9D"/>
    <w:rsid w:val="00D137B5"/>
    <w:rsid w:val="00D326D4"/>
    <w:rsid w:val="00D56E4F"/>
    <w:rsid w:val="00D7187D"/>
    <w:rsid w:val="00DA1692"/>
    <w:rsid w:val="00DB22D4"/>
    <w:rsid w:val="00DD0D2D"/>
    <w:rsid w:val="00DE45A2"/>
    <w:rsid w:val="00DF371E"/>
    <w:rsid w:val="00E01382"/>
    <w:rsid w:val="00E245AF"/>
    <w:rsid w:val="00E25F0A"/>
    <w:rsid w:val="00E3620A"/>
    <w:rsid w:val="00E50D34"/>
    <w:rsid w:val="00E50DA7"/>
    <w:rsid w:val="00E525AB"/>
    <w:rsid w:val="00E542B1"/>
    <w:rsid w:val="00E5436F"/>
    <w:rsid w:val="00E6436B"/>
    <w:rsid w:val="00E74264"/>
    <w:rsid w:val="00E81AB7"/>
    <w:rsid w:val="00E82C16"/>
    <w:rsid w:val="00E84124"/>
    <w:rsid w:val="00EC2373"/>
    <w:rsid w:val="00EC7D48"/>
    <w:rsid w:val="00ED5B6D"/>
    <w:rsid w:val="00ED7774"/>
    <w:rsid w:val="00EE1081"/>
    <w:rsid w:val="00EF0547"/>
    <w:rsid w:val="00F07B32"/>
    <w:rsid w:val="00F2386F"/>
    <w:rsid w:val="00F24312"/>
    <w:rsid w:val="00F661E7"/>
    <w:rsid w:val="00F80503"/>
    <w:rsid w:val="00F950D6"/>
    <w:rsid w:val="00FA0497"/>
    <w:rsid w:val="00FB2B64"/>
    <w:rsid w:val="00FC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14D381"/>
  <w15:docId w15:val="{BEF33677-D02F-4C02-A232-DE16A1BC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rsid w:val="0031416A"/>
    <w:pPr>
      <w:outlineLvl w:val="0"/>
    </w:pPr>
    <w:rPr>
      <w:rFonts w:ascii="Times New Roman" w:eastAsia="Palatino Linotype" w:hAnsi="Times New Roman"/>
      <w:sz w:val="24"/>
      <w:szCs w:val="29"/>
      <w:u w:val="single"/>
    </w:rPr>
  </w:style>
  <w:style w:type="paragraph" w:styleId="Heading2">
    <w:name w:val="heading 2"/>
    <w:basedOn w:val="Normal"/>
    <w:uiPriority w:val="9"/>
    <w:unhideWhenUsed/>
    <w:qFormat/>
    <w:rsid w:val="000A1A6F"/>
    <w:pPr>
      <w:outlineLvl w:val="1"/>
    </w:pPr>
    <w:rPr>
      <w:rFonts w:ascii="Times New Roman" w:eastAsia="Palatino Linotype" w:hAnsi="Times New Roman"/>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56C1A"/>
    <w:pPr>
      <w:spacing w:before="180"/>
      <w:ind w:left="360"/>
    </w:pPr>
    <w:rPr>
      <w:rFonts w:ascii="Times New Roman" w:eastAsia="Palatino Linotype"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801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190"/>
    <w:rPr>
      <w:rFonts w:ascii="Segoe UI" w:hAnsi="Segoe UI" w:cs="Segoe UI"/>
      <w:sz w:val="18"/>
      <w:szCs w:val="18"/>
    </w:rPr>
  </w:style>
  <w:style w:type="paragraph" w:styleId="Header">
    <w:name w:val="header"/>
    <w:basedOn w:val="Normal"/>
    <w:link w:val="HeaderChar"/>
    <w:uiPriority w:val="99"/>
    <w:unhideWhenUsed/>
    <w:rsid w:val="00980190"/>
    <w:pPr>
      <w:tabs>
        <w:tab w:val="center" w:pos="4680"/>
        <w:tab w:val="right" w:pos="9360"/>
      </w:tabs>
    </w:pPr>
  </w:style>
  <w:style w:type="character" w:customStyle="1" w:styleId="HeaderChar">
    <w:name w:val="Header Char"/>
    <w:basedOn w:val="DefaultParagraphFont"/>
    <w:link w:val="Header"/>
    <w:uiPriority w:val="99"/>
    <w:rsid w:val="00980190"/>
  </w:style>
  <w:style w:type="paragraph" w:styleId="Footer">
    <w:name w:val="footer"/>
    <w:basedOn w:val="Normal"/>
    <w:link w:val="FooterChar"/>
    <w:uiPriority w:val="99"/>
    <w:unhideWhenUsed/>
    <w:rsid w:val="00980190"/>
    <w:pPr>
      <w:tabs>
        <w:tab w:val="center" w:pos="4680"/>
        <w:tab w:val="right" w:pos="9360"/>
      </w:tabs>
    </w:pPr>
  </w:style>
  <w:style w:type="character" w:customStyle="1" w:styleId="FooterChar">
    <w:name w:val="Footer Char"/>
    <w:basedOn w:val="DefaultParagraphFont"/>
    <w:link w:val="Footer"/>
    <w:uiPriority w:val="99"/>
    <w:rsid w:val="00980190"/>
  </w:style>
  <w:style w:type="character" w:styleId="Hyperlink">
    <w:name w:val="Hyperlink"/>
    <w:basedOn w:val="DefaultParagraphFont"/>
    <w:uiPriority w:val="99"/>
    <w:unhideWhenUsed/>
    <w:rsid w:val="005A2280"/>
    <w:rPr>
      <w:color w:val="0000FF" w:themeColor="hyperlink"/>
      <w:u w:val="single"/>
    </w:rPr>
  </w:style>
  <w:style w:type="character" w:customStyle="1" w:styleId="UnresolvedMention1">
    <w:name w:val="Unresolved Mention1"/>
    <w:basedOn w:val="DefaultParagraphFont"/>
    <w:uiPriority w:val="99"/>
    <w:semiHidden/>
    <w:unhideWhenUsed/>
    <w:rsid w:val="005A2280"/>
    <w:rPr>
      <w:color w:val="605E5C"/>
      <w:shd w:val="clear" w:color="auto" w:fill="E1DFDD"/>
    </w:rPr>
  </w:style>
  <w:style w:type="paragraph" w:styleId="TOCHeading">
    <w:name w:val="TOC Heading"/>
    <w:basedOn w:val="Heading1"/>
    <w:next w:val="Normal"/>
    <w:uiPriority w:val="39"/>
    <w:unhideWhenUsed/>
    <w:qFormat/>
    <w:rsid w:val="000A1A6F"/>
    <w:pPr>
      <w:keepNext/>
      <w:keepLines/>
      <w:widowControl/>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paragraph" w:styleId="TOC1">
    <w:name w:val="toc 1"/>
    <w:basedOn w:val="Normal"/>
    <w:next w:val="Normal"/>
    <w:autoRedefine/>
    <w:uiPriority w:val="39"/>
    <w:unhideWhenUsed/>
    <w:rsid w:val="003E440D"/>
    <w:pPr>
      <w:tabs>
        <w:tab w:val="right" w:leader="dot" w:pos="9010"/>
      </w:tabs>
      <w:spacing w:after="100"/>
    </w:pPr>
  </w:style>
  <w:style w:type="paragraph" w:styleId="TOC2">
    <w:name w:val="toc 2"/>
    <w:basedOn w:val="Normal"/>
    <w:next w:val="Normal"/>
    <w:autoRedefine/>
    <w:uiPriority w:val="39"/>
    <w:unhideWhenUsed/>
    <w:rsid w:val="003E440D"/>
    <w:pPr>
      <w:tabs>
        <w:tab w:val="right" w:leader="dot" w:pos="9010"/>
      </w:tabs>
      <w:spacing w:after="100"/>
      <w:ind w:left="220"/>
    </w:pPr>
  </w:style>
  <w:style w:type="character" w:styleId="CommentReference">
    <w:name w:val="annotation reference"/>
    <w:basedOn w:val="DefaultParagraphFont"/>
    <w:uiPriority w:val="99"/>
    <w:semiHidden/>
    <w:unhideWhenUsed/>
    <w:rsid w:val="00506FE2"/>
    <w:rPr>
      <w:sz w:val="16"/>
      <w:szCs w:val="16"/>
    </w:rPr>
  </w:style>
  <w:style w:type="paragraph" w:styleId="CommentText">
    <w:name w:val="annotation text"/>
    <w:basedOn w:val="Normal"/>
    <w:link w:val="CommentTextChar"/>
    <w:uiPriority w:val="99"/>
    <w:semiHidden/>
    <w:unhideWhenUsed/>
    <w:rsid w:val="00506FE2"/>
    <w:rPr>
      <w:sz w:val="20"/>
      <w:szCs w:val="20"/>
    </w:rPr>
  </w:style>
  <w:style w:type="character" w:customStyle="1" w:styleId="CommentTextChar">
    <w:name w:val="Comment Text Char"/>
    <w:basedOn w:val="DefaultParagraphFont"/>
    <w:link w:val="CommentText"/>
    <w:uiPriority w:val="99"/>
    <w:semiHidden/>
    <w:rsid w:val="00506FE2"/>
    <w:rPr>
      <w:sz w:val="20"/>
      <w:szCs w:val="20"/>
    </w:rPr>
  </w:style>
  <w:style w:type="paragraph" w:styleId="CommentSubject">
    <w:name w:val="annotation subject"/>
    <w:basedOn w:val="CommentText"/>
    <w:next w:val="CommentText"/>
    <w:link w:val="CommentSubjectChar"/>
    <w:uiPriority w:val="99"/>
    <w:semiHidden/>
    <w:unhideWhenUsed/>
    <w:rsid w:val="00506FE2"/>
    <w:rPr>
      <w:b/>
      <w:bCs/>
    </w:rPr>
  </w:style>
  <w:style w:type="character" w:customStyle="1" w:styleId="CommentSubjectChar">
    <w:name w:val="Comment Subject Char"/>
    <w:basedOn w:val="CommentTextChar"/>
    <w:link w:val="CommentSubject"/>
    <w:uiPriority w:val="99"/>
    <w:semiHidden/>
    <w:rsid w:val="00506FE2"/>
    <w:rPr>
      <w:b/>
      <w:bCs/>
      <w:sz w:val="20"/>
      <w:szCs w:val="20"/>
    </w:rPr>
  </w:style>
  <w:style w:type="paragraph" w:styleId="FootnoteText">
    <w:name w:val="footnote text"/>
    <w:basedOn w:val="Normal"/>
    <w:link w:val="FootnoteTextChar"/>
    <w:uiPriority w:val="99"/>
    <w:semiHidden/>
    <w:unhideWhenUsed/>
    <w:rsid w:val="00494367"/>
    <w:rPr>
      <w:sz w:val="20"/>
      <w:szCs w:val="20"/>
    </w:rPr>
  </w:style>
  <w:style w:type="character" w:customStyle="1" w:styleId="FootnoteTextChar">
    <w:name w:val="Footnote Text Char"/>
    <w:basedOn w:val="DefaultParagraphFont"/>
    <w:link w:val="FootnoteText"/>
    <w:uiPriority w:val="99"/>
    <w:semiHidden/>
    <w:rsid w:val="00494367"/>
    <w:rPr>
      <w:sz w:val="20"/>
      <w:szCs w:val="20"/>
    </w:rPr>
  </w:style>
  <w:style w:type="character" w:styleId="FootnoteReference">
    <w:name w:val="footnote reference"/>
    <w:basedOn w:val="DefaultParagraphFont"/>
    <w:uiPriority w:val="99"/>
    <w:semiHidden/>
    <w:unhideWhenUsed/>
    <w:rsid w:val="00494367"/>
    <w:rPr>
      <w:vertAlign w:val="superscript"/>
    </w:rPr>
  </w:style>
  <w:style w:type="character" w:customStyle="1" w:styleId="UnresolvedMention">
    <w:name w:val="Unresolved Mention"/>
    <w:basedOn w:val="DefaultParagraphFont"/>
    <w:uiPriority w:val="99"/>
    <w:semiHidden/>
    <w:unhideWhenUsed/>
    <w:rsid w:val="00884CBF"/>
    <w:rPr>
      <w:color w:val="605E5C"/>
      <w:shd w:val="clear" w:color="auto" w:fill="E1DFDD"/>
    </w:rPr>
  </w:style>
  <w:style w:type="paragraph" w:styleId="Revision">
    <w:name w:val="Revision"/>
    <w:hidden/>
    <w:uiPriority w:val="99"/>
    <w:semiHidden/>
    <w:rsid w:val="003E440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5F60F-BC4C-4C27-9E05-63DE1562F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5192</Words>
  <Characters>29599</Characters>
  <Application>Microsoft Office Word</Application>
  <DocSecurity>4</DocSecurity>
  <PresentationFormat>14|.DOCX</PresentationFormat>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Hutcheson</dc:creator>
  <cp:lastModifiedBy>Phyllis Terrell</cp:lastModifiedBy>
  <cp:revision>2</cp:revision>
  <dcterms:created xsi:type="dcterms:W3CDTF">2021-05-05T15:02:00Z</dcterms:created>
  <dcterms:modified xsi:type="dcterms:W3CDTF">2021-05-05T15:02:00Z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LastSaved">
    <vt:filetime>2020-10-13T00:00:00Z</vt:filetime>
  </property>
</Properties>
</file>